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AA93A" w14:textId="77777777" w:rsidR="00120EE2" w:rsidRPr="00325935" w:rsidRDefault="00120EE2" w:rsidP="00120EE2">
      <w:pPr>
        <w:keepNext/>
        <w:keepLines/>
        <w:spacing w:after="0"/>
        <w:ind w:left="4956" w:firstLine="708"/>
        <w:outlineLvl w:val="3"/>
        <w:rPr>
          <w:rFonts w:ascii="Times New Roman" w:eastAsia="Times New Roman" w:hAnsi="Times New Roman" w:cs="Times New Roman"/>
          <w:b/>
          <w:sz w:val="24"/>
          <w:szCs w:val="24"/>
          <w:lang w:eastAsia="ru-RU"/>
        </w:rPr>
      </w:pPr>
      <w:r w:rsidRPr="00325935">
        <w:rPr>
          <w:rFonts w:ascii="Times New Roman" w:eastAsia="Times New Roman" w:hAnsi="Times New Roman" w:cs="Times New Roman"/>
          <w:b/>
          <w:sz w:val="24"/>
          <w:szCs w:val="24"/>
          <w:lang w:eastAsia="ru-RU"/>
        </w:rPr>
        <w:t>УТВЕРЖДЕНЫ</w:t>
      </w:r>
    </w:p>
    <w:p w14:paraId="454AF2E8" w14:textId="77777777" w:rsidR="00120EE2" w:rsidRPr="00325935" w:rsidRDefault="00120EE2" w:rsidP="00120EE2">
      <w:pPr>
        <w:keepNext/>
        <w:keepLines/>
        <w:spacing w:after="0"/>
        <w:ind w:left="4956" w:firstLine="708"/>
        <w:outlineLvl w:val="3"/>
        <w:rPr>
          <w:rFonts w:ascii="Times New Roman" w:eastAsia="Times New Roman" w:hAnsi="Times New Roman" w:cs="Times New Roman"/>
          <w:b/>
          <w:sz w:val="24"/>
          <w:szCs w:val="24"/>
          <w:lang w:eastAsia="ru-RU"/>
        </w:rPr>
      </w:pPr>
      <w:r w:rsidRPr="00325935">
        <w:rPr>
          <w:rFonts w:ascii="Times New Roman" w:eastAsia="Times New Roman" w:hAnsi="Times New Roman" w:cs="Times New Roman"/>
          <w:b/>
          <w:sz w:val="24"/>
          <w:szCs w:val="24"/>
          <w:lang w:eastAsia="ru-RU"/>
        </w:rPr>
        <w:t>Приказом СПАО «Ингосстрах»</w:t>
      </w:r>
    </w:p>
    <w:p w14:paraId="67558A24" w14:textId="0F77841F" w:rsidR="00120EE2" w:rsidRPr="00325935" w:rsidRDefault="00120EE2" w:rsidP="00120EE2">
      <w:pPr>
        <w:keepNext/>
        <w:keepLines/>
        <w:spacing w:after="0"/>
        <w:ind w:left="4956" w:firstLine="708"/>
        <w:outlineLvl w:val="3"/>
        <w:rPr>
          <w:rFonts w:ascii="Times New Roman" w:eastAsia="Times New Roman" w:hAnsi="Times New Roman" w:cs="Times New Roman"/>
          <w:b/>
          <w:sz w:val="24"/>
          <w:szCs w:val="24"/>
          <w:lang w:eastAsia="ru-RU"/>
        </w:rPr>
      </w:pPr>
      <w:r w:rsidRPr="00325935">
        <w:rPr>
          <w:rFonts w:ascii="Times New Roman" w:eastAsia="Times New Roman" w:hAnsi="Times New Roman" w:cs="Times New Roman"/>
          <w:b/>
          <w:sz w:val="24"/>
          <w:szCs w:val="24"/>
          <w:lang w:eastAsia="ru-RU"/>
        </w:rPr>
        <w:t xml:space="preserve">от « </w:t>
      </w:r>
      <w:r w:rsidR="00A473A5">
        <w:rPr>
          <w:rFonts w:ascii="Times New Roman" w:eastAsia="Times New Roman" w:hAnsi="Times New Roman" w:cs="Times New Roman"/>
          <w:b/>
          <w:sz w:val="24"/>
          <w:szCs w:val="24"/>
          <w:lang w:eastAsia="ru-RU"/>
        </w:rPr>
        <w:t>26</w:t>
      </w:r>
      <w:r w:rsidRPr="00325935">
        <w:rPr>
          <w:rFonts w:ascii="Times New Roman" w:eastAsia="Times New Roman" w:hAnsi="Times New Roman" w:cs="Times New Roman"/>
          <w:b/>
          <w:sz w:val="24"/>
          <w:szCs w:val="24"/>
          <w:lang w:eastAsia="ru-RU"/>
        </w:rPr>
        <w:t xml:space="preserve"> » </w:t>
      </w:r>
      <w:r w:rsidR="00325935" w:rsidRPr="00325935">
        <w:rPr>
          <w:rFonts w:ascii="Times New Roman" w:eastAsia="Times New Roman" w:hAnsi="Times New Roman" w:cs="Times New Roman"/>
          <w:b/>
          <w:sz w:val="24"/>
          <w:szCs w:val="24"/>
          <w:lang w:eastAsia="ru-RU"/>
        </w:rPr>
        <w:t>апреля</w:t>
      </w:r>
      <w:r w:rsidR="00645499" w:rsidRPr="00325935">
        <w:rPr>
          <w:rFonts w:ascii="Times New Roman" w:eastAsia="Times New Roman" w:hAnsi="Times New Roman" w:cs="Times New Roman"/>
          <w:b/>
          <w:sz w:val="24"/>
          <w:szCs w:val="24"/>
          <w:lang w:eastAsia="ru-RU"/>
        </w:rPr>
        <w:t xml:space="preserve"> </w:t>
      </w:r>
      <w:r w:rsidRPr="00325935">
        <w:rPr>
          <w:rFonts w:ascii="Times New Roman" w:eastAsia="Times New Roman" w:hAnsi="Times New Roman" w:cs="Times New Roman"/>
          <w:b/>
          <w:sz w:val="24"/>
          <w:szCs w:val="24"/>
          <w:lang w:eastAsia="ru-RU"/>
        </w:rPr>
        <w:t>201</w:t>
      </w:r>
      <w:r w:rsidR="00D97592" w:rsidRPr="00325935">
        <w:rPr>
          <w:rFonts w:ascii="Times New Roman" w:eastAsia="Times New Roman" w:hAnsi="Times New Roman" w:cs="Times New Roman"/>
          <w:b/>
          <w:sz w:val="24"/>
          <w:szCs w:val="24"/>
          <w:lang w:eastAsia="ru-RU"/>
        </w:rPr>
        <w:t>9</w:t>
      </w:r>
      <w:r w:rsidRPr="00325935">
        <w:rPr>
          <w:rFonts w:ascii="Times New Roman" w:eastAsia="Times New Roman" w:hAnsi="Times New Roman" w:cs="Times New Roman"/>
          <w:b/>
          <w:sz w:val="24"/>
          <w:szCs w:val="24"/>
          <w:lang w:eastAsia="ru-RU"/>
        </w:rPr>
        <w:t xml:space="preserve"> г. № </w:t>
      </w:r>
      <w:r w:rsidR="00A473A5">
        <w:rPr>
          <w:rFonts w:ascii="Times New Roman" w:eastAsia="Times New Roman" w:hAnsi="Times New Roman" w:cs="Times New Roman"/>
          <w:b/>
          <w:sz w:val="24"/>
          <w:szCs w:val="24"/>
          <w:lang w:eastAsia="ru-RU"/>
        </w:rPr>
        <w:t>176</w:t>
      </w:r>
    </w:p>
    <w:p w14:paraId="57A17B71" w14:textId="77777777" w:rsidR="00120EE2" w:rsidRPr="00325935" w:rsidRDefault="00120EE2" w:rsidP="00120EE2">
      <w:pPr>
        <w:keepNext/>
        <w:keepLines/>
        <w:spacing w:after="0"/>
        <w:jc w:val="right"/>
        <w:outlineLvl w:val="3"/>
        <w:rPr>
          <w:rFonts w:ascii="Times New Roman" w:eastAsia="Times New Roman" w:hAnsi="Times New Roman" w:cs="Times New Roman"/>
          <w:b/>
          <w:sz w:val="24"/>
          <w:szCs w:val="24"/>
          <w:lang w:eastAsia="ru-RU"/>
        </w:rPr>
      </w:pPr>
    </w:p>
    <w:p w14:paraId="69097B42" w14:textId="77777777" w:rsidR="00120EE2" w:rsidRPr="00325935" w:rsidRDefault="00120EE2" w:rsidP="00120EE2">
      <w:pPr>
        <w:keepNext/>
        <w:keepLines/>
        <w:spacing w:after="0"/>
        <w:ind w:left="4956" w:firstLine="708"/>
        <w:outlineLvl w:val="3"/>
        <w:rPr>
          <w:rFonts w:ascii="Times New Roman" w:eastAsia="Times New Roman" w:hAnsi="Times New Roman" w:cs="Times New Roman"/>
          <w:b/>
          <w:sz w:val="24"/>
          <w:szCs w:val="24"/>
          <w:lang w:eastAsia="ru-RU"/>
        </w:rPr>
      </w:pPr>
      <w:r w:rsidRPr="00325935">
        <w:rPr>
          <w:rFonts w:ascii="Times New Roman" w:eastAsia="Times New Roman" w:hAnsi="Times New Roman" w:cs="Times New Roman"/>
          <w:b/>
          <w:sz w:val="24"/>
          <w:szCs w:val="24"/>
          <w:lang w:eastAsia="ru-RU"/>
        </w:rPr>
        <w:t>Генеральный директор</w:t>
      </w:r>
    </w:p>
    <w:p w14:paraId="2BCA91AF" w14:textId="77777777" w:rsidR="00120EE2" w:rsidRPr="00325935" w:rsidRDefault="00120EE2" w:rsidP="00120EE2">
      <w:pPr>
        <w:keepNext/>
        <w:keepLines/>
        <w:spacing w:after="0"/>
        <w:ind w:left="4956" w:firstLine="708"/>
        <w:outlineLvl w:val="3"/>
        <w:rPr>
          <w:rFonts w:ascii="Times New Roman" w:eastAsia="Times New Roman" w:hAnsi="Times New Roman" w:cs="Times New Roman"/>
          <w:b/>
          <w:sz w:val="24"/>
          <w:szCs w:val="24"/>
          <w:lang w:eastAsia="ru-RU"/>
        </w:rPr>
      </w:pPr>
      <w:r w:rsidRPr="00325935">
        <w:rPr>
          <w:rFonts w:ascii="Times New Roman" w:eastAsia="Times New Roman" w:hAnsi="Times New Roman" w:cs="Times New Roman"/>
          <w:b/>
          <w:sz w:val="24"/>
          <w:szCs w:val="24"/>
          <w:lang w:eastAsia="ru-RU"/>
        </w:rPr>
        <w:t>СПАО «Ингосстрах»</w:t>
      </w:r>
    </w:p>
    <w:p w14:paraId="15439FF9" w14:textId="77777777" w:rsidR="00120EE2" w:rsidRPr="00325935" w:rsidRDefault="00120EE2" w:rsidP="00120EE2">
      <w:pPr>
        <w:keepNext/>
        <w:keepLines/>
        <w:spacing w:after="0"/>
        <w:jc w:val="right"/>
        <w:outlineLvl w:val="3"/>
        <w:rPr>
          <w:rFonts w:ascii="Times New Roman" w:eastAsia="Times New Roman" w:hAnsi="Times New Roman" w:cs="Times New Roman"/>
          <w:b/>
          <w:sz w:val="24"/>
          <w:szCs w:val="24"/>
          <w:lang w:eastAsia="ru-RU"/>
        </w:rPr>
      </w:pPr>
    </w:p>
    <w:p w14:paraId="2911C772" w14:textId="0E2376D6" w:rsidR="00120EE2" w:rsidRDefault="00F57845" w:rsidP="00F57845">
      <w:pPr>
        <w:keepNext/>
        <w:keepLines/>
        <w:spacing w:after="0"/>
        <w:ind w:left="4956" w:firstLine="708"/>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w:t>
      </w:r>
      <w:r w:rsidR="00A473A5">
        <w:rPr>
          <w:rFonts w:ascii="Times New Roman" w:eastAsia="Times New Roman" w:hAnsi="Times New Roman" w:cs="Times New Roman"/>
          <w:b/>
          <w:sz w:val="24"/>
          <w:szCs w:val="24"/>
          <w:u w:val="single"/>
          <w:lang w:eastAsia="ru-RU"/>
        </w:rPr>
        <w:t>п/п</w:t>
      </w:r>
      <w:bookmarkStart w:id="0" w:name="_GoBack"/>
      <w:bookmarkEnd w:id="0"/>
      <w:r>
        <w:rPr>
          <w:rFonts w:ascii="Times New Roman" w:eastAsia="Times New Roman" w:hAnsi="Times New Roman" w:cs="Times New Roman"/>
          <w:b/>
          <w:sz w:val="24"/>
          <w:szCs w:val="24"/>
          <w:lang w:eastAsia="ru-RU"/>
        </w:rPr>
        <w:t>________ М.Ю. Волков</w:t>
      </w:r>
    </w:p>
    <w:p w14:paraId="1B0CCF38" w14:textId="77777777" w:rsidR="00F57845" w:rsidRPr="00F57845" w:rsidRDefault="00F57845" w:rsidP="00F57845">
      <w:pPr>
        <w:keepNext/>
        <w:keepLines/>
        <w:spacing w:after="0"/>
        <w:ind w:left="4956" w:firstLine="708"/>
        <w:outlineLvl w:val="3"/>
        <w:rPr>
          <w:rFonts w:ascii="Times New Roman" w:eastAsia="Times New Roman" w:hAnsi="Times New Roman" w:cs="Times New Roman"/>
          <w:b/>
          <w:sz w:val="24"/>
          <w:szCs w:val="24"/>
          <w:lang w:eastAsia="ru-RU"/>
        </w:rPr>
      </w:pPr>
    </w:p>
    <w:p w14:paraId="2A1D25E0" w14:textId="77777777" w:rsidR="00120EE2" w:rsidRPr="00325935" w:rsidRDefault="00120EE2" w:rsidP="00120EE2">
      <w:pPr>
        <w:keepNext/>
        <w:keepLines/>
        <w:spacing w:after="0" w:line="240" w:lineRule="auto"/>
        <w:ind w:left="5664" w:firstLine="708"/>
        <w:outlineLvl w:val="3"/>
        <w:rPr>
          <w:rFonts w:ascii="Times New Roman" w:eastAsia="Times New Roman" w:hAnsi="Times New Roman" w:cs="Times New Roman"/>
          <w:b/>
          <w:sz w:val="24"/>
          <w:szCs w:val="24"/>
          <w:lang w:eastAsia="ru-RU"/>
        </w:rPr>
      </w:pPr>
      <w:r w:rsidRPr="00325935">
        <w:rPr>
          <w:rFonts w:ascii="Times New Roman" w:eastAsia="Times New Roman" w:hAnsi="Times New Roman" w:cs="Times New Roman"/>
          <w:b/>
          <w:sz w:val="24"/>
          <w:szCs w:val="24"/>
          <w:lang w:eastAsia="ru-RU"/>
        </w:rPr>
        <w:t>М.П.</w:t>
      </w:r>
    </w:p>
    <w:p w14:paraId="3B42C476" w14:textId="77777777" w:rsidR="00120EE2" w:rsidRPr="00325935" w:rsidRDefault="00120EE2" w:rsidP="00120EE2">
      <w:pPr>
        <w:spacing w:after="0" w:line="240" w:lineRule="auto"/>
        <w:jc w:val="center"/>
        <w:rPr>
          <w:rFonts w:ascii="Times New Roman" w:eastAsia="Times New Roman" w:hAnsi="Times New Roman" w:cs="Times New Roman"/>
          <w:color w:val="181818"/>
          <w:sz w:val="24"/>
          <w:szCs w:val="24"/>
          <w:lang w:eastAsia="ru-RU"/>
        </w:rPr>
      </w:pPr>
    </w:p>
    <w:p w14:paraId="0B77C4A7" w14:textId="77777777" w:rsidR="00120EE2" w:rsidRPr="00325935" w:rsidRDefault="00120EE2" w:rsidP="00120EE2">
      <w:pPr>
        <w:spacing w:after="0" w:line="240" w:lineRule="auto"/>
        <w:jc w:val="center"/>
        <w:rPr>
          <w:rFonts w:ascii="Times New Roman" w:eastAsia="Times New Roman" w:hAnsi="Times New Roman" w:cs="Times New Roman"/>
          <w:color w:val="181818"/>
          <w:sz w:val="24"/>
          <w:szCs w:val="24"/>
          <w:lang w:eastAsia="ru-RU"/>
        </w:rPr>
      </w:pPr>
    </w:p>
    <w:p w14:paraId="0CBFEFB8" w14:textId="77777777" w:rsidR="00120EE2" w:rsidRPr="00325935" w:rsidRDefault="00120EE2" w:rsidP="00120EE2">
      <w:pPr>
        <w:spacing w:after="0" w:line="240" w:lineRule="auto"/>
        <w:jc w:val="center"/>
        <w:rPr>
          <w:rFonts w:ascii="Times New Roman" w:eastAsia="Times New Roman" w:hAnsi="Times New Roman" w:cs="Times New Roman"/>
          <w:color w:val="181818"/>
          <w:sz w:val="24"/>
          <w:szCs w:val="24"/>
          <w:lang w:eastAsia="ru-RU"/>
        </w:rPr>
      </w:pPr>
    </w:p>
    <w:p w14:paraId="3A5C3066" w14:textId="77777777" w:rsidR="00120EE2" w:rsidRPr="00325935" w:rsidRDefault="00120EE2" w:rsidP="00120EE2">
      <w:pPr>
        <w:keepNext/>
        <w:spacing w:after="0" w:line="240" w:lineRule="auto"/>
        <w:jc w:val="right"/>
        <w:rPr>
          <w:rFonts w:ascii="Times New Roman" w:eastAsia="Times New Roman" w:hAnsi="Times New Roman" w:cs="Times New Roman"/>
          <w:b/>
          <w:color w:val="000000"/>
          <w:sz w:val="24"/>
          <w:szCs w:val="24"/>
          <w:lang w:eastAsia="ru-RU"/>
        </w:rPr>
      </w:pPr>
    </w:p>
    <w:p w14:paraId="7DB988A0" w14:textId="77777777" w:rsidR="00120EE2" w:rsidRPr="00325935" w:rsidRDefault="00120EE2" w:rsidP="00120EE2">
      <w:pPr>
        <w:keepNext/>
        <w:spacing w:after="0" w:line="240" w:lineRule="auto"/>
        <w:jc w:val="right"/>
        <w:rPr>
          <w:rFonts w:ascii="Times New Roman" w:eastAsia="Times New Roman" w:hAnsi="Times New Roman" w:cs="Times New Roman"/>
          <w:b/>
          <w:color w:val="000000"/>
          <w:sz w:val="24"/>
          <w:szCs w:val="24"/>
          <w:lang w:eastAsia="ru-RU"/>
        </w:rPr>
      </w:pPr>
    </w:p>
    <w:p w14:paraId="51BB5E95" w14:textId="77777777" w:rsidR="00120EE2" w:rsidRPr="00325935" w:rsidRDefault="00120EE2" w:rsidP="00120EE2">
      <w:pPr>
        <w:keepNext/>
        <w:spacing w:after="0" w:line="240" w:lineRule="auto"/>
        <w:jc w:val="right"/>
        <w:rPr>
          <w:rFonts w:ascii="Times New Roman" w:eastAsia="Times New Roman" w:hAnsi="Times New Roman" w:cs="Times New Roman"/>
          <w:b/>
          <w:color w:val="000000"/>
          <w:sz w:val="24"/>
          <w:szCs w:val="24"/>
          <w:lang w:eastAsia="ru-RU"/>
        </w:rPr>
      </w:pPr>
    </w:p>
    <w:p w14:paraId="1C2848BB" w14:textId="77777777" w:rsidR="00120EE2" w:rsidRPr="00325935" w:rsidRDefault="00120EE2" w:rsidP="00120EE2">
      <w:pPr>
        <w:keepNext/>
        <w:spacing w:after="0" w:line="240" w:lineRule="auto"/>
        <w:jc w:val="right"/>
        <w:rPr>
          <w:rFonts w:ascii="Times New Roman" w:eastAsia="Times New Roman" w:hAnsi="Times New Roman" w:cs="Times New Roman"/>
          <w:b/>
          <w:color w:val="000000"/>
          <w:sz w:val="24"/>
          <w:szCs w:val="24"/>
          <w:lang w:eastAsia="ru-RU"/>
        </w:rPr>
      </w:pPr>
    </w:p>
    <w:p w14:paraId="507AF62A" w14:textId="77777777" w:rsidR="00120EE2" w:rsidRPr="00325935" w:rsidRDefault="00120EE2" w:rsidP="00120EE2">
      <w:pPr>
        <w:keepNext/>
        <w:spacing w:after="0" w:line="240" w:lineRule="auto"/>
        <w:jc w:val="right"/>
        <w:rPr>
          <w:rFonts w:ascii="Times New Roman" w:eastAsia="Times New Roman" w:hAnsi="Times New Roman" w:cs="Times New Roman"/>
          <w:b/>
          <w:color w:val="000000"/>
          <w:sz w:val="24"/>
          <w:szCs w:val="24"/>
          <w:lang w:eastAsia="ru-RU"/>
        </w:rPr>
      </w:pPr>
    </w:p>
    <w:p w14:paraId="184286FF" w14:textId="77777777" w:rsidR="00120EE2" w:rsidRPr="00325935" w:rsidRDefault="00120EE2" w:rsidP="00120EE2">
      <w:pPr>
        <w:keepNext/>
        <w:spacing w:after="0" w:line="240" w:lineRule="auto"/>
        <w:jc w:val="right"/>
        <w:rPr>
          <w:rFonts w:ascii="Times New Roman" w:eastAsia="Times New Roman" w:hAnsi="Times New Roman" w:cs="Times New Roman"/>
          <w:b/>
          <w:color w:val="000000"/>
          <w:sz w:val="24"/>
          <w:szCs w:val="24"/>
          <w:lang w:eastAsia="ru-RU"/>
        </w:rPr>
      </w:pPr>
    </w:p>
    <w:p w14:paraId="4B41A107" w14:textId="77777777" w:rsidR="00120EE2" w:rsidRPr="00325935" w:rsidRDefault="00120EE2" w:rsidP="00120EE2">
      <w:pPr>
        <w:keepNext/>
        <w:spacing w:after="0" w:line="240" w:lineRule="auto"/>
        <w:jc w:val="right"/>
        <w:rPr>
          <w:rFonts w:ascii="Times New Roman" w:eastAsia="Times New Roman" w:hAnsi="Times New Roman" w:cs="Times New Roman"/>
          <w:b/>
          <w:color w:val="000000"/>
          <w:sz w:val="24"/>
          <w:szCs w:val="24"/>
          <w:lang w:eastAsia="ru-RU"/>
        </w:rPr>
      </w:pPr>
    </w:p>
    <w:p w14:paraId="2FCB72D2" w14:textId="77777777" w:rsidR="00120EE2" w:rsidRPr="00325935" w:rsidRDefault="00120EE2" w:rsidP="00120EE2">
      <w:pPr>
        <w:keepNext/>
        <w:spacing w:after="0" w:line="240" w:lineRule="auto"/>
        <w:jc w:val="right"/>
        <w:rPr>
          <w:rFonts w:ascii="Times New Roman" w:eastAsia="Times New Roman" w:hAnsi="Times New Roman" w:cs="Times New Roman"/>
          <w:b/>
          <w:color w:val="000000"/>
          <w:sz w:val="24"/>
          <w:szCs w:val="24"/>
          <w:lang w:eastAsia="ru-RU"/>
        </w:rPr>
      </w:pPr>
    </w:p>
    <w:p w14:paraId="2B009DA2" w14:textId="2CD6A7C7" w:rsidR="00EB5D93" w:rsidRDefault="00120EE2" w:rsidP="00325935">
      <w:pPr>
        <w:spacing w:after="0" w:line="240" w:lineRule="auto"/>
        <w:jc w:val="center"/>
        <w:rPr>
          <w:rFonts w:ascii="Times New Roman" w:eastAsia="Times New Roman" w:hAnsi="Times New Roman" w:cs="Times New Roman"/>
          <w:b/>
          <w:bCs/>
          <w:color w:val="181818"/>
          <w:sz w:val="40"/>
          <w:szCs w:val="40"/>
          <w:lang w:eastAsia="ru-RU"/>
        </w:rPr>
      </w:pPr>
      <w:r w:rsidRPr="00124EFF">
        <w:rPr>
          <w:rFonts w:ascii="Times New Roman" w:eastAsia="Times New Roman" w:hAnsi="Times New Roman" w:cs="Times New Roman"/>
          <w:b/>
          <w:bCs/>
          <w:color w:val="181818"/>
          <w:sz w:val="40"/>
          <w:szCs w:val="40"/>
          <w:lang w:eastAsia="ru-RU"/>
        </w:rPr>
        <w:t>ПРАВИЛА</w:t>
      </w:r>
      <w:r w:rsidR="005E71CB">
        <w:rPr>
          <w:rFonts w:ascii="Times New Roman" w:eastAsia="Times New Roman" w:hAnsi="Times New Roman" w:cs="Times New Roman"/>
          <w:b/>
          <w:bCs/>
          <w:color w:val="181818"/>
          <w:sz w:val="40"/>
          <w:szCs w:val="40"/>
          <w:lang w:eastAsia="ru-RU"/>
        </w:rPr>
        <w:t xml:space="preserve"> </w:t>
      </w:r>
      <w:r w:rsidR="002F7CC8">
        <w:rPr>
          <w:rFonts w:ascii="Times New Roman" w:eastAsia="Times New Roman" w:hAnsi="Times New Roman" w:cs="Times New Roman"/>
          <w:b/>
          <w:bCs/>
          <w:color w:val="181818"/>
          <w:sz w:val="40"/>
          <w:szCs w:val="40"/>
          <w:lang w:eastAsia="ru-RU"/>
        </w:rPr>
        <w:t>ПОТОКОВОГО</w:t>
      </w:r>
      <w:r w:rsidR="002F7CC8" w:rsidRPr="00124EFF">
        <w:rPr>
          <w:rFonts w:ascii="Times New Roman" w:eastAsia="Times New Roman" w:hAnsi="Times New Roman" w:cs="Times New Roman"/>
          <w:b/>
          <w:bCs/>
          <w:color w:val="181818"/>
          <w:sz w:val="40"/>
          <w:szCs w:val="40"/>
          <w:lang w:eastAsia="ru-RU"/>
        </w:rPr>
        <w:t xml:space="preserve"> </w:t>
      </w:r>
      <w:r w:rsidR="002F7CC8">
        <w:rPr>
          <w:rFonts w:ascii="Times New Roman" w:eastAsia="Times New Roman" w:hAnsi="Times New Roman" w:cs="Times New Roman"/>
          <w:b/>
          <w:bCs/>
          <w:color w:val="181818"/>
          <w:sz w:val="40"/>
          <w:szCs w:val="40"/>
          <w:lang w:eastAsia="ru-RU"/>
        </w:rPr>
        <w:t>СТРАХОВАНИЯ</w:t>
      </w:r>
      <w:r w:rsidRPr="00124EFF">
        <w:rPr>
          <w:rFonts w:ascii="Times New Roman" w:eastAsia="Times New Roman" w:hAnsi="Times New Roman" w:cs="Times New Roman"/>
          <w:b/>
          <w:bCs/>
          <w:color w:val="181818"/>
          <w:sz w:val="40"/>
          <w:szCs w:val="40"/>
          <w:lang w:eastAsia="ru-RU"/>
        </w:rPr>
        <w:t xml:space="preserve"> </w:t>
      </w:r>
    </w:p>
    <w:p w14:paraId="51AC244C" w14:textId="37940D02" w:rsidR="00120EE2" w:rsidRDefault="00120EE2" w:rsidP="00325935">
      <w:pPr>
        <w:numPr>
          <w:ins w:id="1" w:author="Варвара Ларченкова" w:date="2018-12-10T08:38:00Z"/>
        </w:numPr>
        <w:spacing w:after="0" w:line="240" w:lineRule="auto"/>
        <w:jc w:val="center"/>
        <w:rPr>
          <w:rFonts w:ascii="Times New Roman" w:eastAsia="Times New Roman" w:hAnsi="Times New Roman" w:cs="Times New Roman"/>
          <w:b/>
          <w:bCs/>
          <w:color w:val="181818"/>
          <w:sz w:val="40"/>
          <w:szCs w:val="40"/>
          <w:lang w:eastAsia="ru-RU"/>
        </w:rPr>
      </w:pPr>
      <w:r w:rsidRPr="00124EFF">
        <w:rPr>
          <w:rFonts w:ascii="Times New Roman" w:eastAsia="Times New Roman" w:hAnsi="Times New Roman" w:cs="Times New Roman"/>
          <w:b/>
          <w:bCs/>
          <w:color w:val="181818"/>
          <w:sz w:val="40"/>
          <w:szCs w:val="40"/>
          <w:lang w:eastAsia="ru-RU"/>
        </w:rPr>
        <w:t>ГРУЗОВ</w:t>
      </w:r>
      <w:r w:rsidR="00EB5D93">
        <w:rPr>
          <w:rFonts w:ascii="Times New Roman" w:eastAsia="Times New Roman" w:hAnsi="Times New Roman" w:cs="Times New Roman"/>
          <w:b/>
          <w:bCs/>
          <w:color w:val="181818"/>
          <w:sz w:val="40"/>
          <w:szCs w:val="40"/>
          <w:lang w:eastAsia="ru-RU"/>
        </w:rPr>
        <w:t xml:space="preserve"> </w:t>
      </w:r>
    </w:p>
    <w:p w14:paraId="1EA1DF6A" w14:textId="77777777" w:rsidR="00120EE2" w:rsidRDefault="00120EE2" w:rsidP="00325935">
      <w:pPr>
        <w:spacing w:after="0" w:line="240" w:lineRule="auto"/>
        <w:jc w:val="center"/>
        <w:rPr>
          <w:rFonts w:ascii="Times New Roman" w:eastAsia="Times New Roman" w:hAnsi="Times New Roman" w:cs="Times New Roman"/>
          <w:b/>
          <w:bCs/>
          <w:color w:val="181818"/>
          <w:sz w:val="24"/>
          <w:szCs w:val="24"/>
          <w:lang w:eastAsia="ru-RU"/>
        </w:rPr>
      </w:pPr>
    </w:p>
    <w:p w14:paraId="5F5E7C6B"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46D806E9"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688E0404"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2B3CF275"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5C2E46A6"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76592777"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554C0647"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6099A9FB"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021AFA5F"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6003CF79"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0D3B414F"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354530D7"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3A6F8A56"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641AE419"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76AD91A2"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7BB8EC09"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0043FC9A"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4B3E3FA4"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2E1C4A0D"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0E51A3ED"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6D0A6E59"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44382F76"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3A81A7B2"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1B0B2BBC" w14:textId="77777777" w:rsid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1E3BCE95" w14:textId="77777777" w:rsidR="00325935" w:rsidRPr="00325935" w:rsidRDefault="00325935" w:rsidP="00325935">
      <w:pPr>
        <w:spacing w:after="0" w:line="240" w:lineRule="auto"/>
        <w:jc w:val="center"/>
        <w:rPr>
          <w:rFonts w:ascii="Times New Roman" w:eastAsia="Times New Roman" w:hAnsi="Times New Roman" w:cs="Times New Roman"/>
          <w:b/>
          <w:bCs/>
          <w:color w:val="181818"/>
          <w:sz w:val="24"/>
          <w:szCs w:val="24"/>
          <w:lang w:eastAsia="ru-RU"/>
        </w:rPr>
      </w:pPr>
    </w:p>
    <w:p w14:paraId="43049576" w14:textId="1D18C8A5" w:rsidR="00120EE2" w:rsidRDefault="00120EE2" w:rsidP="00120EE2">
      <w:pPr>
        <w:spacing w:after="120" w:line="480" w:lineRule="auto"/>
        <w:jc w:val="center"/>
        <w:rPr>
          <w:rFonts w:ascii="Times New Roman" w:eastAsia="Times New Roman" w:hAnsi="Times New Roman" w:cs="Times New Roman"/>
          <w:b/>
          <w:color w:val="181818"/>
          <w:sz w:val="24"/>
          <w:szCs w:val="24"/>
          <w:lang w:eastAsia="ru-RU"/>
        </w:rPr>
      </w:pPr>
      <w:r w:rsidRPr="00124EFF">
        <w:rPr>
          <w:rFonts w:ascii="Times New Roman" w:eastAsia="Times New Roman" w:hAnsi="Times New Roman" w:cs="Times New Roman"/>
          <w:b/>
          <w:color w:val="181818"/>
          <w:sz w:val="24"/>
          <w:szCs w:val="24"/>
          <w:lang w:eastAsia="ru-RU"/>
        </w:rPr>
        <w:t xml:space="preserve">Москва, </w:t>
      </w:r>
      <w:r w:rsidR="00521CB6" w:rsidRPr="00124EFF">
        <w:rPr>
          <w:rFonts w:ascii="Times New Roman" w:eastAsia="Times New Roman" w:hAnsi="Times New Roman" w:cs="Times New Roman"/>
          <w:b/>
          <w:color w:val="181818"/>
          <w:sz w:val="24"/>
          <w:szCs w:val="24"/>
          <w:lang w:eastAsia="ru-RU"/>
        </w:rPr>
        <w:t>201</w:t>
      </w:r>
      <w:r w:rsidR="00521CB6" w:rsidRPr="00325935">
        <w:rPr>
          <w:rFonts w:ascii="Times New Roman" w:eastAsia="Times New Roman" w:hAnsi="Times New Roman" w:cs="Times New Roman"/>
          <w:b/>
          <w:color w:val="181818"/>
          <w:sz w:val="24"/>
          <w:szCs w:val="24"/>
          <w:lang w:eastAsia="ru-RU"/>
        </w:rPr>
        <w:t>9</w:t>
      </w:r>
      <w:r w:rsidR="00521CB6" w:rsidRPr="00124EFF">
        <w:rPr>
          <w:rFonts w:ascii="Times New Roman" w:eastAsia="Times New Roman" w:hAnsi="Times New Roman" w:cs="Times New Roman"/>
          <w:b/>
          <w:color w:val="181818"/>
          <w:sz w:val="24"/>
          <w:szCs w:val="24"/>
          <w:lang w:eastAsia="ru-RU"/>
        </w:rPr>
        <w:t xml:space="preserve"> </w:t>
      </w:r>
      <w:r w:rsidRPr="00124EFF">
        <w:rPr>
          <w:rFonts w:ascii="Times New Roman" w:eastAsia="Times New Roman" w:hAnsi="Times New Roman" w:cs="Times New Roman"/>
          <w:b/>
          <w:color w:val="181818"/>
          <w:sz w:val="24"/>
          <w:szCs w:val="24"/>
          <w:lang w:eastAsia="ru-RU"/>
        </w:rPr>
        <w:t>г.</w:t>
      </w:r>
    </w:p>
    <w:p w14:paraId="21E6B34D" w14:textId="77777777" w:rsidR="00120EE2" w:rsidRPr="00120EE2" w:rsidRDefault="00120EE2" w:rsidP="00120EE2">
      <w:pPr>
        <w:spacing w:after="0" w:line="240" w:lineRule="auto"/>
        <w:jc w:val="center"/>
        <w:rPr>
          <w:rFonts w:ascii="Times New Roman" w:eastAsia="Times New Roman" w:hAnsi="Times New Roman" w:cs="Times New Roman"/>
          <w:b/>
          <w:color w:val="181818"/>
          <w:sz w:val="28"/>
          <w:szCs w:val="28"/>
          <w:lang w:eastAsia="ru-RU"/>
        </w:rPr>
      </w:pPr>
      <w:r w:rsidRPr="00120EE2">
        <w:rPr>
          <w:rFonts w:ascii="Times New Roman" w:eastAsia="Times New Roman" w:hAnsi="Times New Roman" w:cs="Times New Roman"/>
          <w:b/>
          <w:color w:val="181818"/>
          <w:sz w:val="28"/>
          <w:szCs w:val="28"/>
          <w:lang w:eastAsia="ru-RU"/>
        </w:rPr>
        <w:lastRenderedPageBreak/>
        <w:t>Оглавление</w:t>
      </w:r>
    </w:p>
    <w:p w14:paraId="2A7945E0" w14:textId="77777777" w:rsidR="00120EE2" w:rsidRDefault="00120EE2" w:rsidP="007921DC">
      <w:pPr>
        <w:spacing w:after="0" w:line="240" w:lineRule="auto"/>
        <w:jc w:val="both"/>
        <w:rPr>
          <w:rFonts w:ascii="Times New Roman" w:eastAsia="Times New Roman" w:hAnsi="Times New Roman" w:cs="Times New Roman"/>
          <w:color w:val="181818"/>
          <w:lang w:eastAsia="ru-RU"/>
        </w:rPr>
      </w:pPr>
    </w:p>
    <w:p w14:paraId="097A5EFF" w14:textId="3BB97D73" w:rsidR="0079004D" w:rsidRPr="00120EE2" w:rsidRDefault="0079004D" w:rsidP="00F57845">
      <w:pPr>
        <w:spacing w:after="0" w:line="240" w:lineRule="auto"/>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1. Общие положения</w:t>
      </w:r>
    </w:p>
    <w:p w14:paraId="369B0E17" w14:textId="77777777" w:rsidR="0079004D" w:rsidRPr="00120EE2" w:rsidRDefault="0079004D" w:rsidP="007921DC">
      <w:pPr>
        <w:spacing w:after="0" w:line="240" w:lineRule="auto"/>
        <w:ind w:left="426"/>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1.1. Субъекты страхования</w:t>
      </w:r>
    </w:p>
    <w:p w14:paraId="75785DB2" w14:textId="77777777" w:rsidR="0079004D" w:rsidRDefault="0079004D" w:rsidP="007921DC">
      <w:pPr>
        <w:spacing w:after="0" w:line="240" w:lineRule="auto"/>
        <w:ind w:left="426"/>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1.2. Объекты страхования</w:t>
      </w:r>
    </w:p>
    <w:p w14:paraId="25AF7199" w14:textId="77777777" w:rsidR="00F07D5B" w:rsidRPr="00120EE2" w:rsidRDefault="00F07D5B" w:rsidP="007921DC">
      <w:pPr>
        <w:spacing w:after="0" w:line="240" w:lineRule="auto"/>
        <w:ind w:left="426"/>
        <w:jc w:val="both"/>
        <w:rPr>
          <w:rFonts w:ascii="Times New Roman" w:eastAsia="Times New Roman" w:hAnsi="Times New Roman" w:cs="Times New Roman"/>
          <w:color w:val="181818"/>
          <w:sz w:val="24"/>
          <w:szCs w:val="24"/>
          <w:lang w:eastAsia="ru-RU"/>
        </w:rPr>
      </w:pPr>
    </w:p>
    <w:p w14:paraId="56A5BED7" w14:textId="560E8A61" w:rsidR="0079004D" w:rsidRPr="00120EE2" w:rsidRDefault="0079004D" w:rsidP="007921DC">
      <w:pPr>
        <w:spacing w:after="0" w:line="240" w:lineRule="auto"/>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 xml:space="preserve">2. Страховые риски и страховые случаи </w:t>
      </w:r>
    </w:p>
    <w:p w14:paraId="2F972A27" w14:textId="3DA22F80" w:rsidR="0079004D" w:rsidRPr="00120EE2" w:rsidRDefault="0079004D" w:rsidP="007921DC">
      <w:pPr>
        <w:spacing w:after="0" w:line="240" w:lineRule="auto"/>
        <w:ind w:left="567"/>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2.1.</w:t>
      </w:r>
      <w:r w:rsidR="004F4AC1">
        <w:rPr>
          <w:rFonts w:ascii="Times New Roman" w:eastAsia="Times New Roman" w:hAnsi="Times New Roman" w:cs="Times New Roman"/>
          <w:color w:val="181818"/>
          <w:sz w:val="24"/>
          <w:szCs w:val="24"/>
          <w:lang w:eastAsia="ru-RU"/>
        </w:rPr>
        <w:t>1.</w:t>
      </w:r>
      <w:r w:rsidRPr="00120EE2">
        <w:rPr>
          <w:rFonts w:ascii="Times New Roman" w:eastAsia="Times New Roman" w:hAnsi="Times New Roman" w:cs="Times New Roman"/>
          <w:color w:val="181818"/>
          <w:sz w:val="24"/>
          <w:szCs w:val="24"/>
          <w:lang w:eastAsia="ru-RU"/>
        </w:rPr>
        <w:t xml:space="preserve"> «С ответственностью за все риски»</w:t>
      </w:r>
    </w:p>
    <w:p w14:paraId="5538F129" w14:textId="203F756C" w:rsidR="0079004D" w:rsidRPr="00120EE2" w:rsidRDefault="0079004D" w:rsidP="007921DC">
      <w:pPr>
        <w:spacing w:after="0" w:line="240" w:lineRule="auto"/>
        <w:ind w:left="567"/>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2.</w:t>
      </w:r>
      <w:r w:rsidR="004F4AC1">
        <w:rPr>
          <w:rFonts w:ascii="Times New Roman" w:eastAsia="Times New Roman" w:hAnsi="Times New Roman" w:cs="Times New Roman"/>
          <w:color w:val="181818"/>
          <w:sz w:val="24"/>
          <w:szCs w:val="24"/>
          <w:lang w:eastAsia="ru-RU"/>
        </w:rPr>
        <w:t>1.2</w:t>
      </w:r>
      <w:r w:rsidRPr="00120EE2">
        <w:rPr>
          <w:rFonts w:ascii="Times New Roman" w:eastAsia="Times New Roman" w:hAnsi="Times New Roman" w:cs="Times New Roman"/>
          <w:color w:val="181818"/>
          <w:sz w:val="24"/>
          <w:szCs w:val="24"/>
          <w:lang w:eastAsia="ru-RU"/>
        </w:rPr>
        <w:t>. «</w:t>
      </w:r>
      <w:r w:rsidR="00371EB9">
        <w:rPr>
          <w:rFonts w:ascii="Times New Roman" w:eastAsia="Times New Roman" w:hAnsi="Times New Roman" w:cs="Times New Roman"/>
          <w:color w:val="181818"/>
          <w:sz w:val="24"/>
          <w:szCs w:val="24"/>
          <w:lang w:eastAsia="ru-RU"/>
        </w:rPr>
        <w:t>Риски крушения</w:t>
      </w:r>
      <w:r w:rsidRPr="00120EE2">
        <w:rPr>
          <w:rFonts w:ascii="Times New Roman" w:eastAsia="Times New Roman" w:hAnsi="Times New Roman" w:cs="Times New Roman"/>
          <w:color w:val="181818"/>
          <w:sz w:val="24"/>
          <w:szCs w:val="24"/>
          <w:lang w:eastAsia="ru-RU"/>
        </w:rPr>
        <w:t>»</w:t>
      </w:r>
    </w:p>
    <w:p w14:paraId="04888751" w14:textId="225AF4B9" w:rsidR="0079004D" w:rsidRPr="00120EE2" w:rsidRDefault="0079004D" w:rsidP="007921DC">
      <w:pPr>
        <w:spacing w:after="0" w:line="240" w:lineRule="auto"/>
        <w:ind w:left="567"/>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2.</w:t>
      </w:r>
      <w:r w:rsidR="004F4AC1">
        <w:rPr>
          <w:rFonts w:ascii="Times New Roman" w:eastAsia="Times New Roman" w:hAnsi="Times New Roman" w:cs="Times New Roman"/>
          <w:color w:val="181818"/>
          <w:sz w:val="24"/>
          <w:szCs w:val="24"/>
          <w:lang w:eastAsia="ru-RU"/>
        </w:rPr>
        <w:t>1.</w:t>
      </w:r>
      <w:r w:rsidRPr="00120EE2">
        <w:rPr>
          <w:rFonts w:ascii="Times New Roman" w:eastAsia="Times New Roman" w:hAnsi="Times New Roman" w:cs="Times New Roman"/>
          <w:color w:val="181818"/>
          <w:sz w:val="24"/>
          <w:szCs w:val="24"/>
          <w:lang w:eastAsia="ru-RU"/>
        </w:rPr>
        <w:t>3. «</w:t>
      </w:r>
      <w:r w:rsidR="004F4AC1" w:rsidRPr="00120EE2">
        <w:rPr>
          <w:rFonts w:ascii="Times New Roman" w:eastAsia="Times New Roman" w:hAnsi="Times New Roman" w:cs="Times New Roman"/>
          <w:color w:val="181818"/>
          <w:sz w:val="24"/>
          <w:szCs w:val="24"/>
          <w:lang w:eastAsia="ru-RU"/>
        </w:rPr>
        <w:t>С ответственностью за поименованные риски во время</w:t>
      </w:r>
      <w:r w:rsidR="004F4AC1">
        <w:rPr>
          <w:rFonts w:ascii="Times New Roman" w:eastAsia="Times New Roman" w:hAnsi="Times New Roman" w:cs="Times New Roman"/>
          <w:color w:val="181818"/>
          <w:sz w:val="24"/>
          <w:szCs w:val="24"/>
          <w:lang w:eastAsia="ru-RU"/>
        </w:rPr>
        <w:t xml:space="preserve"> перевозки</w:t>
      </w:r>
      <w:r w:rsidRPr="00120EE2">
        <w:rPr>
          <w:rFonts w:ascii="Times New Roman" w:eastAsia="Times New Roman" w:hAnsi="Times New Roman" w:cs="Times New Roman"/>
          <w:color w:val="181818"/>
          <w:sz w:val="24"/>
          <w:szCs w:val="24"/>
          <w:lang w:eastAsia="ru-RU"/>
        </w:rPr>
        <w:t>»</w:t>
      </w:r>
    </w:p>
    <w:p w14:paraId="04BBE49A" w14:textId="7770DB81" w:rsidR="0079004D" w:rsidRDefault="0079004D" w:rsidP="00F07D5B">
      <w:pPr>
        <w:spacing w:after="0" w:line="240" w:lineRule="auto"/>
        <w:ind w:left="567"/>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2.</w:t>
      </w:r>
      <w:r w:rsidR="001A024D">
        <w:rPr>
          <w:rFonts w:ascii="Times New Roman" w:eastAsia="Times New Roman" w:hAnsi="Times New Roman" w:cs="Times New Roman"/>
          <w:color w:val="181818"/>
          <w:sz w:val="24"/>
          <w:szCs w:val="24"/>
          <w:lang w:eastAsia="ru-RU"/>
        </w:rPr>
        <w:t>2</w:t>
      </w:r>
      <w:r w:rsidR="004F4AC1">
        <w:rPr>
          <w:rFonts w:ascii="Times New Roman" w:eastAsia="Times New Roman" w:hAnsi="Times New Roman" w:cs="Times New Roman"/>
          <w:color w:val="181818"/>
          <w:sz w:val="24"/>
          <w:szCs w:val="24"/>
          <w:lang w:eastAsia="ru-RU"/>
        </w:rPr>
        <w:t>.</w:t>
      </w:r>
      <w:r w:rsidR="008F70FC">
        <w:rPr>
          <w:rFonts w:ascii="Times New Roman" w:eastAsia="Times New Roman" w:hAnsi="Times New Roman" w:cs="Times New Roman"/>
          <w:color w:val="181818"/>
          <w:sz w:val="24"/>
          <w:szCs w:val="24"/>
          <w:lang w:eastAsia="ru-RU"/>
        </w:rPr>
        <w:t xml:space="preserve"> </w:t>
      </w:r>
      <w:r w:rsidRPr="00120EE2">
        <w:rPr>
          <w:rFonts w:ascii="Times New Roman" w:eastAsia="Times New Roman" w:hAnsi="Times New Roman" w:cs="Times New Roman"/>
          <w:color w:val="181818"/>
          <w:sz w:val="24"/>
          <w:szCs w:val="24"/>
          <w:lang w:eastAsia="ru-RU"/>
        </w:rPr>
        <w:t>«С</w:t>
      </w:r>
      <w:r w:rsidR="001A024D">
        <w:rPr>
          <w:rFonts w:ascii="Times New Roman" w:eastAsia="Times New Roman" w:hAnsi="Times New Roman" w:cs="Times New Roman"/>
          <w:color w:val="181818"/>
          <w:sz w:val="24"/>
          <w:szCs w:val="24"/>
          <w:lang w:eastAsia="ru-RU"/>
        </w:rPr>
        <w:t xml:space="preserve">трахование груза на период </w:t>
      </w:r>
      <w:r w:rsidRPr="00120EE2">
        <w:rPr>
          <w:rFonts w:ascii="Times New Roman" w:eastAsia="Times New Roman" w:hAnsi="Times New Roman" w:cs="Times New Roman"/>
          <w:color w:val="181818"/>
          <w:sz w:val="24"/>
          <w:szCs w:val="24"/>
          <w:lang w:eastAsia="ru-RU"/>
        </w:rPr>
        <w:t>непрерывного временного</w:t>
      </w:r>
      <w:r w:rsidR="00F07D5B">
        <w:rPr>
          <w:rFonts w:ascii="Times New Roman" w:eastAsia="Times New Roman" w:hAnsi="Times New Roman" w:cs="Times New Roman"/>
          <w:color w:val="181818"/>
          <w:sz w:val="24"/>
          <w:szCs w:val="24"/>
          <w:lang w:eastAsia="ru-RU"/>
        </w:rPr>
        <w:t xml:space="preserve"> </w:t>
      </w:r>
      <w:r w:rsidRPr="00120EE2">
        <w:rPr>
          <w:rFonts w:ascii="Times New Roman" w:eastAsia="Times New Roman" w:hAnsi="Times New Roman" w:cs="Times New Roman"/>
          <w:color w:val="181818"/>
          <w:sz w:val="24"/>
          <w:szCs w:val="24"/>
          <w:lang w:eastAsia="ru-RU"/>
        </w:rPr>
        <w:t xml:space="preserve">хранения </w:t>
      </w:r>
      <w:r w:rsidR="00F52C8B">
        <w:rPr>
          <w:rFonts w:ascii="Times New Roman" w:eastAsia="Times New Roman" w:hAnsi="Times New Roman" w:cs="Times New Roman"/>
          <w:color w:val="181818"/>
          <w:sz w:val="24"/>
          <w:szCs w:val="24"/>
          <w:lang w:eastAsia="ru-RU"/>
        </w:rPr>
        <w:t xml:space="preserve">застрахованного </w:t>
      </w:r>
      <w:r w:rsidRPr="00120EE2">
        <w:rPr>
          <w:rFonts w:ascii="Times New Roman" w:eastAsia="Times New Roman" w:hAnsi="Times New Roman" w:cs="Times New Roman"/>
          <w:color w:val="181818"/>
          <w:sz w:val="24"/>
          <w:szCs w:val="24"/>
          <w:lang w:eastAsia="ru-RU"/>
        </w:rPr>
        <w:t>груза</w:t>
      </w:r>
      <w:r w:rsidR="007E55EA">
        <w:rPr>
          <w:rFonts w:ascii="Times New Roman" w:eastAsia="Times New Roman" w:hAnsi="Times New Roman" w:cs="Times New Roman"/>
          <w:color w:val="181818"/>
          <w:sz w:val="24"/>
          <w:szCs w:val="24"/>
          <w:lang w:eastAsia="ru-RU"/>
        </w:rPr>
        <w:t>»</w:t>
      </w:r>
    </w:p>
    <w:p w14:paraId="373DA7EF" w14:textId="2B746392" w:rsidR="008F70FC" w:rsidRDefault="008F70FC" w:rsidP="00F07D5B">
      <w:pPr>
        <w:spacing w:after="0" w:line="240" w:lineRule="auto"/>
        <w:ind w:left="567"/>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w:t>
      </w:r>
      <w:r w:rsidR="001A024D">
        <w:rPr>
          <w:rFonts w:ascii="Times New Roman" w:eastAsia="Times New Roman" w:hAnsi="Times New Roman" w:cs="Times New Roman"/>
          <w:color w:val="181818"/>
          <w:sz w:val="24"/>
          <w:szCs w:val="24"/>
          <w:lang w:eastAsia="ru-RU"/>
        </w:rPr>
        <w:t>3</w:t>
      </w:r>
      <w:r>
        <w:rPr>
          <w:rFonts w:ascii="Times New Roman" w:eastAsia="Times New Roman" w:hAnsi="Times New Roman" w:cs="Times New Roman"/>
          <w:color w:val="181818"/>
          <w:sz w:val="24"/>
          <w:szCs w:val="24"/>
          <w:lang w:eastAsia="ru-RU"/>
        </w:rPr>
        <w:t>.  «С</w:t>
      </w:r>
      <w:r w:rsidR="001A024D">
        <w:rPr>
          <w:rFonts w:ascii="Times New Roman" w:eastAsia="Times New Roman" w:hAnsi="Times New Roman" w:cs="Times New Roman"/>
          <w:color w:val="181818"/>
          <w:sz w:val="24"/>
          <w:szCs w:val="24"/>
          <w:lang w:eastAsia="ru-RU"/>
        </w:rPr>
        <w:t xml:space="preserve">трахование </w:t>
      </w:r>
      <w:r w:rsidRPr="008F70FC">
        <w:rPr>
          <w:rFonts w:ascii="Times New Roman" w:eastAsia="Times New Roman" w:hAnsi="Times New Roman" w:cs="Times New Roman"/>
          <w:color w:val="181818"/>
          <w:sz w:val="24"/>
          <w:szCs w:val="24"/>
          <w:lang w:eastAsia="ru-RU"/>
        </w:rPr>
        <w:t>финансовы</w:t>
      </w:r>
      <w:r w:rsidR="001A024D">
        <w:rPr>
          <w:rFonts w:ascii="Times New Roman" w:eastAsia="Times New Roman" w:hAnsi="Times New Roman" w:cs="Times New Roman"/>
          <w:color w:val="181818"/>
          <w:sz w:val="24"/>
          <w:szCs w:val="24"/>
          <w:lang w:eastAsia="ru-RU"/>
        </w:rPr>
        <w:t>х</w:t>
      </w:r>
      <w:r w:rsidRPr="008F70FC">
        <w:rPr>
          <w:rFonts w:ascii="Times New Roman" w:eastAsia="Times New Roman" w:hAnsi="Times New Roman" w:cs="Times New Roman"/>
          <w:color w:val="181818"/>
          <w:sz w:val="24"/>
          <w:szCs w:val="24"/>
          <w:lang w:eastAsia="ru-RU"/>
        </w:rPr>
        <w:t xml:space="preserve"> риск</w:t>
      </w:r>
      <w:r w:rsidR="001A024D">
        <w:rPr>
          <w:rFonts w:ascii="Times New Roman" w:eastAsia="Times New Roman" w:hAnsi="Times New Roman" w:cs="Times New Roman"/>
          <w:color w:val="181818"/>
          <w:sz w:val="24"/>
          <w:szCs w:val="24"/>
          <w:lang w:eastAsia="ru-RU"/>
        </w:rPr>
        <w:t>ов</w:t>
      </w:r>
      <w:r w:rsidRPr="008F70FC">
        <w:rPr>
          <w:rFonts w:ascii="Times New Roman" w:eastAsia="Times New Roman" w:hAnsi="Times New Roman" w:cs="Times New Roman"/>
          <w:color w:val="181818"/>
          <w:sz w:val="24"/>
          <w:szCs w:val="24"/>
          <w:lang w:eastAsia="ru-RU"/>
        </w:rPr>
        <w:t>, связанных с перевозкой и  доставкой грузов</w:t>
      </w:r>
      <w:r>
        <w:rPr>
          <w:rFonts w:ascii="Times New Roman" w:eastAsia="Times New Roman" w:hAnsi="Times New Roman" w:cs="Times New Roman"/>
          <w:color w:val="181818"/>
          <w:sz w:val="24"/>
          <w:szCs w:val="24"/>
          <w:lang w:eastAsia="ru-RU"/>
        </w:rPr>
        <w:t>»</w:t>
      </w:r>
    </w:p>
    <w:p w14:paraId="53605A4F" w14:textId="77777777" w:rsidR="00F07D5B" w:rsidRPr="00120EE2" w:rsidRDefault="00F07D5B" w:rsidP="00F07D5B">
      <w:pPr>
        <w:spacing w:after="0" w:line="240" w:lineRule="auto"/>
        <w:ind w:left="567"/>
        <w:jc w:val="both"/>
        <w:rPr>
          <w:rFonts w:ascii="Times New Roman" w:eastAsia="Times New Roman" w:hAnsi="Times New Roman" w:cs="Times New Roman"/>
          <w:color w:val="181818"/>
          <w:sz w:val="24"/>
          <w:szCs w:val="24"/>
          <w:lang w:eastAsia="ru-RU"/>
        </w:rPr>
      </w:pPr>
    </w:p>
    <w:p w14:paraId="3275646A" w14:textId="06DF90C5" w:rsidR="0079004D" w:rsidRPr="00120EE2" w:rsidRDefault="0079004D" w:rsidP="007921DC">
      <w:pPr>
        <w:spacing w:after="0" w:line="240" w:lineRule="auto"/>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3. Случаи не являющиеся страховыми. Основания для отказа и освобождения Страховщика от</w:t>
      </w:r>
      <w:r w:rsidR="00F07D5B">
        <w:rPr>
          <w:rFonts w:ascii="Times New Roman" w:eastAsia="Times New Roman" w:hAnsi="Times New Roman" w:cs="Times New Roman"/>
          <w:color w:val="181818"/>
          <w:sz w:val="24"/>
          <w:szCs w:val="24"/>
          <w:lang w:eastAsia="ru-RU"/>
        </w:rPr>
        <w:t xml:space="preserve"> </w:t>
      </w:r>
      <w:r w:rsidRPr="00120EE2">
        <w:rPr>
          <w:rFonts w:ascii="Times New Roman" w:eastAsia="Times New Roman" w:hAnsi="Times New Roman" w:cs="Times New Roman"/>
          <w:color w:val="181818"/>
          <w:sz w:val="24"/>
          <w:szCs w:val="24"/>
          <w:lang w:eastAsia="ru-RU"/>
        </w:rPr>
        <w:t>выплаты страхового возмещения</w:t>
      </w:r>
    </w:p>
    <w:p w14:paraId="5C99F692" w14:textId="14C3E72F" w:rsidR="0079004D" w:rsidRDefault="0079004D" w:rsidP="007921DC">
      <w:pPr>
        <w:spacing w:after="0" w:line="240" w:lineRule="auto"/>
        <w:ind w:left="567"/>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3.1. Случаи, не являющиеся страховыми</w:t>
      </w:r>
    </w:p>
    <w:p w14:paraId="3A88B8FC" w14:textId="4568193A" w:rsidR="001A024D" w:rsidRPr="00120EE2" w:rsidRDefault="001A024D" w:rsidP="007921DC">
      <w:pPr>
        <w:spacing w:after="0" w:line="240" w:lineRule="auto"/>
        <w:ind w:left="567"/>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3.2. Случаи, не являющиеся страховыми</w:t>
      </w:r>
    </w:p>
    <w:p w14:paraId="1995247F" w14:textId="07F8F122" w:rsidR="0079004D" w:rsidRDefault="0079004D" w:rsidP="007921DC">
      <w:pPr>
        <w:spacing w:after="0" w:line="240" w:lineRule="auto"/>
        <w:ind w:left="567"/>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3.</w:t>
      </w:r>
      <w:r w:rsidR="001A024D">
        <w:rPr>
          <w:rFonts w:ascii="Times New Roman" w:eastAsia="Times New Roman" w:hAnsi="Times New Roman" w:cs="Times New Roman"/>
          <w:color w:val="181818"/>
          <w:sz w:val="24"/>
          <w:szCs w:val="24"/>
          <w:lang w:eastAsia="ru-RU"/>
        </w:rPr>
        <w:t>3</w:t>
      </w:r>
      <w:r w:rsidRPr="00120EE2">
        <w:rPr>
          <w:rFonts w:ascii="Times New Roman" w:eastAsia="Times New Roman" w:hAnsi="Times New Roman" w:cs="Times New Roman"/>
          <w:color w:val="181818"/>
          <w:sz w:val="24"/>
          <w:szCs w:val="24"/>
          <w:lang w:eastAsia="ru-RU"/>
        </w:rPr>
        <w:t xml:space="preserve">. Основания для отказа </w:t>
      </w:r>
      <w:r w:rsidR="001A024D">
        <w:rPr>
          <w:rFonts w:ascii="Times New Roman" w:eastAsia="Times New Roman" w:hAnsi="Times New Roman" w:cs="Times New Roman"/>
          <w:color w:val="181818"/>
          <w:sz w:val="24"/>
          <w:szCs w:val="24"/>
          <w:lang w:eastAsia="ru-RU"/>
        </w:rPr>
        <w:t xml:space="preserve">в страховой выплате </w:t>
      </w:r>
      <w:r w:rsidRPr="00120EE2">
        <w:rPr>
          <w:rFonts w:ascii="Times New Roman" w:eastAsia="Times New Roman" w:hAnsi="Times New Roman" w:cs="Times New Roman"/>
          <w:color w:val="181818"/>
          <w:sz w:val="24"/>
          <w:szCs w:val="24"/>
          <w:lang w:eastAsia="ru-RU"/>
        </w:rPr>
        <w:t xml:space="preserve">и освобождения Страховщика от выплаты страхового возмещения, </w:t>
      </w:r>
      <w:r w:rsidR="001A024D">
        <w:rPr>
          <w:rFonts w:ascii="Times New Roman" w:eastAsia="Times New Roman" w:hAnsi="Times New Roman" w:cs="Times New Roman"/>
          <w:color w:val="181818"/>
          <w:sz w:val="24"/>
          <w:szCs w:val="24"/>
          <w:lang w:eastAsia="ru-RU"/>
        </w:rPr>
        <w:t xml:space="preserve">последствия </w:t>
      </w:r>
      <w:r w:rsidRPr="00120EE2">
        <w:rPr>
          <w:rFonts w:ascii="Times New Roman" w:eastAsia="Times New Roman" w:hAnsi="Times New Roman" w:cs="Times New Roman"/>
          <w:color w:val="181818"/>
          <w:sz w:val="24"/>
          <w:szCs w:val="24"/>
          <w:lang w:eastAsia="ru-RU"/>
        </w:rPr>
        <w:t>недействительн</w:t>
      </w:r>
      <w:r w:rsidR="001A024D">
        <w:rPr>
          <w:rFonts w:ascii="Times New Roman" w:eastAsia="Times New Roman" w:hAnsi="Times New Roman" w:cs="Times New Roman"/>
          <w:color w:val="181818"/>
          <w:sz w:val="24"/>
          <w:szCs w:val="24"/>
          <w:lang w:eastAsia="ru-RU"/>
        </w:rPr>
        <w:t>ости договора страхования</w:t>
      </w:r>
      <w:r w:rsidRPr="00120EE2">
        <w:rPr>
          <w:rFonts w:ascii="Times New Roman" w:eastAsia="Times New Roman" w:hAnsi="Times New Roman" w:cs="Times New Roman"/>
          <w:color w:val="181818"/>
          <w:sz w:val="24"/>
          <w:szCs w:val="24"/>
          <w:lang w:eastAsia="ru-RU"/>
        </w:rPr>
        <w:t>.</w:t>
      </w:r>
    </w:p>
    <w:p w14:paraId="09A5CD5E" w14:textId="77777777" w:rsidR="00F07D5B" w:rsidRPr="00120EE2" w:rsidRDefault="00F07D5B" w:rsidP="007921DC">
      <w:pPr>
        <w:spacing w:after="0" w:line="240" w:lineRule="auto"/>
        <w:ind w:left="567"/>
        <w:jc w:val="both"/>
        <w:rPr>
          <w:rFonts w:ascii="Times New Roman" w:eastAsia="Times New Roman" w:hAnsi="Times New Roman" w:cs="Times New Roman"/>
          <w:color w:val="181818"/>
          <w:sz w:val="24"/>
          <w:szCs w:val="24"/>
          <w:lang w:eastAsia="ru-RU"/>
        </w:rPr>
      </w:pPr>
    </w:p>
    <w:p w14:paraId="38C44F96" w14:textId="49C18DC3" w:rsidR="0079004D" w:rsidRDefault="0079004D" w:rsidP="007921DC">
      <w:pPr>
        <w:spacing w:after="0" w:line="240" w:lineRule="auto"/>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4. Период ответственности Страховщика</w:t>
      </w:r>
    </w:p>
    <w:p w14:paraId="5E2E0F6C" w14:textId="77777777" w:rsidR="00F07D5B" w:rsidRPr="00120EE2" w:rsidRDefault="00F07D5B" w:rsidP="007921DC">
      <w:pPr>
        <w:spacing w:after="0" w:line="240" w:lineRule="auto"/>
        <w:jc w:val="both"/>
        <w:rPr>
          <w:rFonts w:ascii="Times New Roman" w:eastAsia="Times New Roman" w:hAnsi="Times New Roman" w:cs="Times New Roman"/>
          <w:color w:val="181818"/>
          <w:sz w:val="24"/>
          <w:szCs w:val="24"/>
          <w:lang w:eastAsia="ru-RU"/>
        </w:rPr>
      </w:pPr>
    </w:p>
    <w:p w14:paraId="28128B96" w14:textId="21685486" w:rsidR="0079004D" w:rsidRPr="00120EE2" w:rsidRDefault="0079004D" w:rsidP="007921DC">
      <w:pPr>
        <w:spacing w:after="0" w:line="240" w:lineRule="auto"/>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 xml:space="preserve">5. Страховая сумма и порядок её определения. Лимит ответственности </w:t>
      </w:r>
    </w:p>
    <w:p w14:paraId="6A81BBCD" w14:textId="77777777" w:rsidR="0079004D" w:rsidRPr="00120EE2" w:rsidRDefault="0079004D" w:rsidP="007921DC">
      <w:pPr>
        <w:spacing w:after="0" w:line="240" w:lineRule="auto"/>
        <w:ind w:left="567"/>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5.1. Страховая сумма и порядок ее определения</w:t>
      </w:r>
    </w:p>
    <w:p w14:paraId="0E0E9E2A" w14:textId="77777777" w:rsidR="0079004D" w:rsidRDefault="0079004D" w:rsidP="007921DC">
      <w:pPr>
        <w:spacing w:after="0" w:line="240" w:lineRule="auto"/>
        <w:ind w:left="567"/>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 xml:space="preserve">5.2. Лимит ответственности Страховщика </w:t>
      </w:r>
    </w:p>
    <w:p w14:paraId="61D659F1" w14:textId="77777777" w:rsidR="00F07D5B" w:rsidRPr="00120EE2" w:rsidRDefault="00F07D5B" w:rsidP="007921DC">
      <w:pPr>
        <w:spacing w:after="0" w:line="240" w:lineRule="auto"/>
        <w:ind w:left="567"/>
        <w:jc w:val="both"/>
        <w:rPr>
          <w:rFonts w:ascii="Times New Roman" w:eastAsia="Times New Roman" w:hAnsi="Times New Roman" w:cs="Times New Roman"/>
          <w:color w:val="181818"/>
          <w:sz w:val="24"/>
          <w:szCs w:val="24"/>
          <w:lang w:eastAsia="ru-RU"/>
        </w:rPr>
      </w:pPr>
    </w:p>
    <w:p w14:paraId="77456497" w14:textId="3A7F549F" w:rsidR="0079004D" w:rsidRPr="00120EE2" w:rsidRDefault="0079004D" w:rsidP="007921DC">
      <w:pPr>
        <w:spacing w:after="0" w:line="240" w:lineRule="auto"/>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 xml:space="preserve">6. Страховая премия (страховые взносы), страховой тариф и порядок их определения. Франшиза. </w:t>
      </w:r>
    </w:p>
    <w:p w14:paraId="3C30E03A" w14:textId="77777777" w:rsidR="0079004D" w:rsidRPr="00120EE2" w:rsidRDefault="0079004D" w:rsidP="007921DC">
      <w:pPr>
        <w:spacing w:after="0" w:line="240" w:lineRule="auto"/>
        <w:ind w:left="567"/>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6.1. Страховая премия (страховые взносы), страховой тариф и порядок их определения.</w:t>
      </w:r>
    </w:p>
    <w:p w14:paraId="3A16F626" w14:textId="77777777" w:rsidR="0079004D" w:rsidRDefault="0079004D" w:rsidP="007921DC">
      <w:pPr>
        <w:spacing w:after="0" w:line="240" w:lineRule="auto"/>
        <w:ind w:left="567"/>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6.2. Франшиза</w:t>
      </w:r>
      <w:r w:rsidR="00F07D5B">
        <w:rPr>
          <w:rFonts w:ascii="Times New Roman" w:eastAsia="Times New Roman" w:hAnsi="Times New Roman" w:cs="Times New Roman"/>
          <w:color w:val="181818"/>
          <w:sz w:val="24"/>
          <w:szCs w:val="24"/>
          <w:lang w:eastAsia="ru-RU"/>
        </w:rPr>
        <w:t>.</w:t>
      </w:r>
    </w:p>
    <w:p w14:paraId="1DEDEAEB" w14:textId="77777777" w:rsidR="00F07D5B" w:rsidRPr="00120EE2" w:rsidRDefault="00F07D5B" w:rsidP="007921DC">
      <w:pPr>
        <w:spacing w:after="0" w:line="240" w:lineRule="auto"/>
        <w:ind w:left="567"/>
        <w:jc w:val="both"/>
        <w:rPr>
          <w:rFonts w:ascii="Times New Roman" w:eastAsia="Times New Roman" w:hAnsi="Times New Roman" w:cs="Times New Roman"/>
          <w:color w:val="181818"/>
          <w:sz w:val="24"/>
          <w:szCs w:val="24"/>
          <w:lang w:eastAsia="ru-RU"/>
        </w:rPr>
      </w:pPr>
    </w:p>
    <w:p w14:paraId="4B5A0E6A" w14:textId="41DE3D97" w:rsidR="0079004D" w:rsidRPr="00120EE2" w:rsidRDefault="0079004D" w:rsidP="007921DC">
      <w:pPr>
        <w:spacing w:after="0" w:line="240" w:lineRule="auto"/>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7. Порядок заключения, исполнения и прекращения Договора</w:t>
      </w:r>
    </w:p>
    <w:p w14:paraId="58E7D891" w14:textId="77777777" w:rsidR="0079004D" w:rsidRPr="00120EE2" w:rsidRDefault="0079004D" w:rsidP="007921DC">
      <w:pPr>
        <w:spacing w:after="0" w:line="240" w:lineRule="auto"/>
        <w:ind w:left="567"/>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7.1. Порядок заключения Договора</w:t>
      </w:r>
    </w:p>
    <w:p w14:paraId="516C0745" w14:textId="77777777" w:rsidR="0079004D" w:rsidRPr="00120EE2" w:rsidRDefault="0079004D" w:rsidP="007921DC">
      <w:pPr>
        <w:spacing w:after="0" w:line="240" w:lineRule="auto"/>
        <w:ind w:left="567"/>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7.2. Перечень сведений и документов, необходимых для заключения Договора</w:t>
      </w:r>
    </w:p>
    <w:p w14:paraId="385FBEAE" w14:textId="77777777" w:rsidR="0079004D" w:rsidRPr="00120EE2" w:rsidRDefault="0079004D" w:rsidP="007921DC">
      <w:pPr>
        <w:spacing w:after="0" w:line="240" w:lineRule="auto"/>
        <w:ind w:left="567"/>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7.3. Начало действия Договора</w:t>
      </w:r>
    </w:p>
    <w:p w14:paraId="4C22E02B" w14:textId="77777777" w:rsidR="0079004D" w:rsidRDefault="0079004D" w:rsidP="007921DC">
      <w:pPr>
        <w:spacing w:after="0" w:line="240" w:lineRule="auto"/>
        <w:ind w:left="567"/>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7.4. Порядок прекращения Договора</w:t>
      </w:r>
    </w:p>
    <w:p w14:paraId="70FEABFB" w14:textId="77777777" w:rsidR="00F07D5B" w:rsidRPr="00120EE2" w:rsidRDefault="00F07D5B" w:rsidP="007921DC">
      <w:pPr>
        <w:spacing w:after="0" w:line="240" w:lineRule="auto"/>
        <w:ind w:left="567"/>
        <w:jc w:val="both"/>
        <w:rPr>
          <w:rFonts w:ascii="Times New Roman" w:eastAsia="Times New Roman" w:hAnsi="Times New Roman" w:cs="Times New Roman"/>
          <w:color w:val="181818"/>
          <w:sz w:val="24"/>
          <w:szCs w:val="24"/>
          <w:lang w:eastAsia="ru-RU"/>
        </w:rPr>
      </w:pPr>
    </w:p>
    <w:p w14:paraId="7518BEA1" w14:textId="05ED9DEE" w:rsidR="0079004D" w:rsidRPr="00120EE2" w:rsidRDefault="0079004D" w:rsidP="007921DC">
      <w:pPr>
        <w:spacing w:after="0" w:line="240" w:lineRule="auto"/>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8. Права и обязанности сторон</w:t>
      </w:r>
    </w:p>
    <w:p w14:paraId="51562FD5" w14:textId="77777777" w:rsidR="0079004D" w:rsidRPr="00120EE2" w:rsidRDefault="0079004D" w:rsidP="007921DC">
      <w:pPr>
        <w:spacing w:after="0" w:line="240" w:lineRule="auto"/>
        <w:ind w:left="567"/>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8.1. Права и обязанности Страховщика</w:t>
      </w:r>
    </w:p>
    <w:p w14:paraId="7275D644" w14:textId="77777777" w:rsidR="0079004D" w:rsidRDefault="0079004D" w:rsidP="007921DC">
      <w:pPr>
        <w:spacing w:after="0" w:line="240" w:lineRule="auto"/>
        <w:ind w:left="567"/>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 xml:space="preserve">8.2. Права и обязанности Страхователя </w:t>
      </w:r>
    </w:p>
    <w:p w14:paraId="2DA9F161" w14:textId="77777777" w:rsidR="00F07D5B" w:rsidRPr="00120EE2" w:rsidRDefault="00F07D5B" w:rsidP="007921DC">
      <w:pPr>
        <w:spacing w:after="0" w:line="240" w:lineRule="auto"/>
        <w:ind w:left="567"/>
        <w:jc w:val="both"/>
        <w:rPr>
          <w:rFonts w:ascii="Times New Roman" w:eastAsia="Times New Roman" w:hAnsi="Times New Roman" w:cs="Times New Roman"/>
          <w:color w:val="181818"/>
          <w:sz w:val="24"/>
          <w:szCs w:val="24"/>
          <w:lang w:eastAsia="ru-RU"/>
        </w:rPr>
      </w:pPr>
    </w:p>
    <w:p w14:paraId="6B9DE7AF" w14:textId="07D05F4C" w:rsidR="0079004D" w:rsidRDefault="0079004D" w:rsidP="007921DC">
      <w:pPr>
        <w:spacing w:after="0" w:line="240" w:lineRule="auto"/>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9. Действия сторон при наступлении события, имеющего признаки страхового случая</w:t>
      </w:r>
    </w:p>
    <w:p w14:paraId="23CE0F6D" w14:textId="77777777" w:rsidR="00F07D5B" w:rsidRPr="00120EE2" w:rsidRDefault="00F07D5B" w:rsidP="007921DC">
      <w:pPr>
        <w:spacing w:after="0" w:line="240" w:lineRule="auto"/>
        <w:jc w:val="both"/>
        <w:rPr>
          <w:rFonts w:ascii="Times New Roman" w:eastAsia="Times New Roman" w:hAnsi="Times New Roman" w:cs="Times New Roman"/>
          <w:color w:val="181818"/>
          <w:sz w:val="24"/>
          <w:szCs w:val="24"/>
          <w:lang w:eastAsia="ru-RU"/>
        </w:rPr>
      </w:pPr>
    </w:p>
    <w:p w14:paraId="33327CF9" w14:textId="5FE4A40D" w:rsidR="0079004D" w:rsidRPr="00120EE2" w:rsidRDefault="0079004D" w:rsidP="007921DC">
      <w:pPr>
        <w:spacing w:after="0" w:line="240" w:lineRule="auto"/>
        <w:ind w:left="567" w:hanging="567"/>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10. Порядок определения размера ущерба и выплаты страхового возмещения</w:t>
      </w:r>
    </w:p>
    <w:p w14:paraId="32F13506" w14:textId="3877DCB1" w:rsidR="0079004D" w:rsidRPr="00120EE2" w:rsidRDefault="0079004D" w:rsidP="007921DC">
      <w:pPr>
        <w:spacing w:after="0" w:line="240" w:lineRule="auto"/>
        <w:ind w:left="567"/>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10.1 Перечень документов</w:t>
      </w:r>
      <w:r w:rsidR="00325935">
        <w:rPr>
          <w:rFonts w:ascii="Times New Roman" w:eastAsia="Times New Roman" w:hAnsi="Times New Roman" w:cs="Times New Roman"/>
          <w:color w:val="181818"/>
          <w:sz w:val="24"/>
          <w:szCs w:val="24"/>
          <w:lang w:eastAsia="ru-RU"/>
        </w:rPr>
        <w:t>, предоставляемых Страхователем</w:t>
      </w:r>
      <w:r w:rsidRPr="00120EE2">
        <w:rPr>
          <w:rFonts w:ascii="Times New Roman" w:eastAsia="Times New Roman" w:hAnsi="Times New Roman" w:cs="Times New Roman"/>
          <w:color w:val="181818"/>
          <w:sz w:val="24"/>
          <w:szCs w:val="24"/>
          <w:lang w:eastAsia="ru-RU"/>
        </w:rPr>
        <w:t xml:space="preserve">/Выгодоприобретателем при наступлении </w:t>
      </w:r>
      <w:r w:rsidR="00A31EF6">
        <w:rPr>
          <w:rFonts w:ascii="Times New Roman" w:eastAsia="Times New Roman" w:hAnsi="Times New Roman" w:cs="Times New Roman"/>
          <w:color w:val="181818"/>
          <w:sz w:val="24"/>
          <w:szCs w:val="24"/>
          <w:lang w:eastAsia="ru-RU"/>
        </w:rPr>
        <w:t>события, имеющего признаки страхового случая</w:t>
      </w:r>
    </w:p>
    <w:p w14:paraId="6A8BF57A" w14:textId="77777777" w:rsidR="0079004D" w:rsidRPr="00120EE2" w:rsidRDefault="0079004D" w:rsidP="007921DC">
      <w:pPr>
        <w:spacing w:after="0" w:line="240" w:lineRule="auto"/>
        <w:ind w:left="567"/>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10.2 Сроки и порядок принятия решения об осуществлении страховой выплаты</w:t>
      </w:r>
    </w:p>
    <w:p w14:paraId="16554268" w14:textId="77777777" w:rsidR="0079004D" w:rsidRPr="00120EE2" w:rsidRDefault="0079004D" w:rsidP="007921DC">
      <w:pPr>
        <w:spacing w:after="0" w:line="240" w:lineRule="auto"/>
        <w:ind w:left="567"/>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10.3. Срок осуществления страховой выплаты</w:t>
      </w:r>
    </w:p>
    <w:p w14:paraId="5FE157A3" w14:textId="77777777" w:rsidR="0079004D" w:rsidRDefault="0079004D" w:rsidP="007921DC">
      <w:pPr>
        <w:spacing w:after="0" w:line="240" w:lineRule="auto"/>
        <w:ind w:left="567"/>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lastRenderedPageBreak/>
        <w:t>10.4. Переход к Страховщику прав Страхователя / Выгодоприобретателя на возмещение ущерба (суброгация)</w:t>
      </w:r>
    </w:p>
    <w:p w14:paraId="62EBE978" w14:textId="77777777" w:rsidR="00F07D5B" w:rsidRPr="00120EE2" w:rsidRDefault="00F07D5B" w:rsidP="007921DC">
      <w:pPr>
        <w:spacing w:after="0" w:line="240" w:lineRule="auto"/>
        <w:ind w:left="567"/>
        <w:jc w:val="both"/>
        <w:rPr>
          <w:rFonts w:ascii="Times New Roman" w:eastAsia="Times New Roman" w:hAnsi="Times New Roman" w:cs="Times New Roman"/>
          <w:color w:val="181818"/>
          <w:sz w:val="24"/>
          <w:szCs w:val="24"/>
          <w:lang w:eastAsia="ru-RU"/>
        </w:rPr>
      </w:pPr>
    </w:p>
    <w:p w14:paraId="0F6897F5" w14:textId="61765E76" w:rsidR="0079004D" w:rsidRDefault="0079004D" w:rsidP="007921DC">
      <w:pPr>
        <w:spacing w:after="0" w:line="240" w:lineRule="auto"/>
        <w:jc w:val="both"/>
        <w:rPr>
          <w:rFonts w:ascii="Times New Roman" w:eastAsia="Times New Roman" w:hAnsi="Times New Roman" w:cs="Times New Roman"/>
          <w:color w:val="181818"/>
          <w:sz w:val="24"/>
          <w:szCs w:val="24"/>
          <w:lang w:eastAsia="ru-RU"/>
        </w:rPr>
      </w:pPr>
      <w:r w:rsidRPr="00120EE2">
        <w:rPr>
          <w:rFonts w:ascii="Times New Roman" w:eastAsia="Times New Roman" w:hAnsi="Times New Roman" w:cs="Times New Roman"/>
          <w:color w:val="181818"/>
          <w:sz w:val="24"/>
          <w:szCs w:val="24"/>
          <w:lang w:eastAsia="ru-RU"/>
        </w:rPr>
        <w:t>11. Порядок разрешение споров</w:t>
      </w:r>
    </w:p>
    <w:p w14:paraId="64A4AD2F" w14:textId="6782A0DD" w:rsidR="00521CB6" w:rsidRDefault="00521CB6" w:rsidP="007921DC">
      <w:pPr>
        <w:spacing w:after="0" w:line="240" w:lineRule="auto"/>
        <w:jc w:val="both"/>
        <w:rPr>
          <w:rFonts w:ascii="Times New Roman" w:eastAsia="Times New Roman" w:hAnsi="Times New Roman" w:cs="Times New Roman"/>
          <w:color w:val="181818"/>
          <w:sz w:val="24"/>
          <w:szCs w:val="24"/>
          <w:lang w:eastAsia="ru-RU"/>
        </w:rPr>
      </w:pPr>
    </w:p>
    <w:p w14:paraId="19622431" w14:textId="6E2CA0F3" w:rsidR="00521CB6" w:rsidRDefault="00521CB6" w:rsidP="007921DC">
      <w:p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Приложения</w:t>
      </w:r>
      <w:r w:rsidR="00DD0A9E">
        <w:rPr>
          <w:rFonts w:ascii="Times New Roman" w:eastAsia="Times New Roman" w:hAnsi="Times New Roman" w:cs="Times New Roman"/>
          <w:color w:val="181818"/>
          <w:sz w:val="24"/>
          <w:szCs w:val="24"/>
          <w:lang w:eastAsia="ru-RU"/>
        </w:rPr>
        <w:t>:</w:t>
      </w:r>
    </w:p>
    <w:p w14:paraId="41277FB1" w14:textId="77777777" w:rsidR="00DD0A9E" w:rsidRPr="00521CB6" w:rsidRDefault="00DD0A9E" w:rsidP="007921DC">
      <w:pPr>
        <w:spacing w:after="0" w:line="240" w:lineRule="auto"/>
        <w:jc w:val="both"/>
        <w:rPr>
          <w:rFonts w:ascii="Times New Roman" w:eastAsia="Times New Roman" w:hAnsi="Times New Roman" w:cs="Times New Roman"/>
          <w:color w:val="181818"/>
          <w:sz w:val="24"/>
          <w:szCs w:val="24"/>
          <w:lang w:eastAsia="ru-RU"/>
        </w:rPr>
      </w:pPr>
    </w:p>
    <w:p w14:paraId="3A9A530B" w14:textId="7B1EF33E" w:rsidR="00F07D5B" w:rsidRDefault="006538C5" w:rsidP="00F57845">
      <w:pPr>
        <w:pStyle w:val="a8"/>
        <w:numPr>
          <w:ilvl w:val="0"/>
          <w:numId w:val="76"/>
        </w:numPr>
        <w:spacing w:after="0" w:line="240" w:lineRule="auto"/>
        <w:jc w:val="both"/>
        <w:rPr>
          <w:rFonts w:ascii="Times New Roman" w:eastAsia="Times New Roman" w:hAnsi="Times New Roman" w:cs="Times New Roman"/>
          <w:color w:val="181818"/>
          <w:sz w:val="24"/>
          <w:szCs w:val="24"/>
          <w:lang w:eastAsia="ru-RU"/>
        </w:rPr>
      </w:pPr>
      <w:r w:rsidRPr="006538C5">
        <w:rPr>
          <w:rFonts w:ascii="Times New Roman" w:eastAsia="Times New Roman" w:hAnsi="Times New Roman" w:cs="Times New Roman"/>
          <w:color w:val="181818"/>
          <w:sz w:val="24"/>
          <w:szCs w:val="24"/>
          <w:lang w:eastAsia="ru-RU"/>
        </w:rPr>
        <w:t>Приложение №1</w:t>
      </w:r>
      <w:r>
        <w:rPr>
          <w:rFonts w:ascii="Times New Roman" w:eastAsia="Times New Roman" w:hAnsi="Times New Roman" w:cs="Times New Roman"/>
          <w:color w:val="181818"/>
          <w:sz w:val="24"/>
          <w:szCs w:val="24"/>
          <w:lang w:eastAsia="ru-RU"/>
        </w:rPr>
        <w:t xml:space="preserve"> – Термины и определения</w:t>
      </w:r>
    </w:p>
    <w:p w14:paraId="4EB5999A" w14:textId="62AFA264" w:rsidR="006538C5" w:rsidRDefault="006538C5" w:rsidP="006538C5">
      <w:pPr>
        <w:pStyle w:val="a8"/>
        <w:numPr>
          <w:ilvl w:val="0"/>
          <w:numId w:val="76"/>
        </w:num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Приложение №2 </w:t>
      </w:r>
      <w:r w:rsidR="00CD03D3">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 xml:space="preserve"> Д</w:t>
      </w:r>
      <w:r w:rsidRPr="006538C5">
        <w:rPr>
          <w:rFonts w:ascii="Times New Roman" w:eastAsia="Times New Roman" w:hAnsi="Times New Roman" w:cs="Times New Roman"/>
          <w:color w:val="181818"/>
          <w:sz w:val="24"/>
          <w:szCs w:val="24"/>
          <w:lang w:eastAsia="ru-RU"/>
        </w:rPr>
        <w:t>ополнительные условия по страхованию финансовых рисков</w:t>
      </w:r>
      <w:r>
        <w:rPr>
          <w:rFonts w:ascii="Times New Roman" w:eastAsia="Times New Roman" w:hAnsi="Times New Roman" w:cs="Times New Roman"/>
          <w:color w:val="181818"/>
          <w:sz w:val="24"/>
          <w:szCs w:val="24"/>
          <w:lang w:eastAsia="ru-RU"/>
        </w:rPr>
        <w:t>.</w:t>
      </w:r>
      <w:r w:rsidRPr="006538C5">
        <w:rPr>
          <w:rFonts w:ascii="Times New Roman" w:eastAsia="Times New Roman" w:hAnsi="Times New Roman" w:cs="Times New Roman"/>
          <w:color w:val="181818"/>
          <w:sz w:val="24"/>
          <w:szCs w:val="24"/>
          <w:lang w:eastAsia="ru-RU"/>
        </w:rPr>
        <w:t xml:space="preserve"> </w:t>
      </w:r>
    </w:p>
    <w:p w14:paraId="503026FE" w14:textId="30229464" w:rsidR="006538C5" w:rsidRDefault="006538C5" w:rsidP="006538C5">
      <w:pPr>
        <w:pStyle w:val="a8"/>
        <w:numPr>
          <w:ilvl w:val="0"/>
          <w:numId w:val="76"/>
        </w:num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Приложение №3 – Образец Договора страхования грузов</w:t>
      </w:r>
    </w:p>
    <w:p w14:paraId="39A39692" w14:textId="686348EC" w:rsidR="006538C5" w:rsidRDefault="00C30926" w:rsidP="006538C5">
      <w:pPr>
        <w:pStyle w:val="a8"/>
        <w:numPr>
          <w:ilvl w:val="0"/>
          <w:numId w:val="76"/>
        </w:num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Приложение №4 – Образец Договора страхования сроков доставки</w:t>
      </w:r>
    </w:p>
    <w:p w14:paraId="43F17F45" w14:textId="18612D57" w:rsidR="00AE78A2" w:rsidRDefault="00AE78A2" w:rsidP="006538C5">
      <w:pPr>
        <w:pStyle w:val="a8"/>
        <w:numPr>
          <w:ilvl w:val="0"/>
          <w:numId w:val="76"/>
        </w:num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Приложение №5 – Заявление на страхование</w:t>
      </w:r>
    </w:p>
    <w:p w14:paraId="6315345A" w14:textId="2394C42C" w:rsidR="00AE78A2" w:rsidRDefault="00AE78A2" w:rsidP="006538C5">
      <w:pPr>
        <w:pStyle w:val="a8"/>
        <w:numPr>
          <w:ilvl w:val="0"/>
          <w:numId w:val="76"/>
        </w:num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Приложение №6 – Образец сертификата</w:t>
      </w:r>
    </w:p>
    <w:p w14:paraId="1D36A36E" w14:textId="1FD2357A" w:rsidR="00AE78A2" w:rsidRPr="006538C5" w:rsidRDefault="00AE78A2" w:rsidP="006538C5">
      <w:pPr>
        <w:pStyle w:val="a8"/>
        <w:numPr>
          <w:ilvl w:val="0"/>
          <w:numId w:val="76"/>
        </w:numPr>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Приложение №7 </w:t>
      </w:r>
      <w:r w:rsidR="00CD03D3">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 xml:space="preserve"> Тарифы</w:t>
      </w:r>
    </w:p>
    <w:p w14:paraId="4D7099F2" w14:textId="1512C99C" w:rsidR="0079004D" w:rsidRDefault="0079004D" w:rsidP="00F57845">
      <w:pPr>
        <w:spacing w:after="0" w:line="240" w:lineRule="auto"/>
        <w:jc w:val="center"/>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color w:val="181818"/>
          <w:lang w:eastAsia="ru-RU"/>
        </w:rPr>
        <w:br w:type="page"/>
      </w:r>
      <w:r w:rsidRPr="00F07D5B">
        <w:rPr>
          <w:rFonts w:ascii="Times New Roman" w:eastAsia="Times New Roman" w:hAnsi="Times New Roman" w:cs="Times New Roman"/>
          <w:b/>
          <w:color w:val="181818"/>
          <w:sz w:val="28"/>
          <w:szCs w:val="28"/>
          <w:lang w:eastAsia="ru-RU"/>
        </w:rPr>
        <w:lastRenderedPageBreak/>
        <w:t xml:space="preserve"> 1.</w:t>
      </w:r>
      <w:r w:rsidR="00CA4E23" w:rsidRPr="00F07D5B">
        <w:rPr>
          <w:rFonts w:ascii="Times New Roman" w:eastAsia="Times New Roman" w:hAnsi="Times New Roman" w:cs="Times New Roman"/>
          <w:b/>
          <w:color w:val="181818"/>
          <w:sz w:val="28"/>
          <w:szCs w:val="28"/>
          <w:lang w:eastAsia="ru-RU"/>
        </w:rPr>
        <w:t xml:space="preserve"> </w:t>
      </w:r>
      <w:r w:rsidRPr="00F07D5B">
        <w:rPr>
          <w:rFonts w:ascii="Times New Roman" w:eastAsia="Times New Roman" w:hAnsi="Times New Roman" w:cs="Times New Roman"/>
          <w:b/>
          <w:color w:val="181818"/>
          <w:sz w:val="28"/>
          <w:szCs w:val="28"/>
          <w:lang w:eastAsia="ru-RU"/>
        </w:rPr>
        <w:t>ОБЩИЕ ПОЛОЖЕНИЯ</w:t>
      </w:r>
    </w:p>
    <w:p w14:paraId="7F5F2FFE" w14:textId="77777777" w:rsidR="00521CB6" w:rsidRPr="00F07D5B" w:rsidRDefault="00521CB6" w:rsidP="00F07D5B">
      <w:pPr>
        <w:spacing w:after="0" w:line="240" w:lineRule="auto"/>
        <w:jc w:val="center"/>
        <w:rPr>
          <w:rFonts w:ascii="Times New Roman" w:eastAsia="Times New Roman" w:hAnsi="Times New Roman" w:cs="Times New Roman"/>
          <w:b/>
          <w:color w:val="181818"/>
          <w:sz w:val="28"/>
          <w:szCs w:val="28"/>
          <w:lang w:eastAsia="ru-RU"/>
        </w:rPr>
      </w:pPr>
    </w:p>
    <w:p w14:paraId="73CEC7A8" w14:textId="1EE2BC2C" w:rsidR="00645499" w:rsidRDefault="0079004D" w:rsidP="00A8391B">
      <w:pPr>
        <w:widowControl w:val="0"/>
        <w:autoSpaceDE w:val="0"/>
        <w:autoSpaceDN w:val="0"/>
        <w:adjustRightInd w:val="0"/>
        <w:spacing w:after="0" w:line="240" w:lineRule="auto"/>
        <w:ind w:firstLine="708"/>
        <w:jc w:val="both"/>
        <w:rPr>
          <w:rFonts w:ascii="Times New Roman" w:hAnsi="Times New Roman"/>
          <w:sz w:val="24"/>
          <w:szCs w:val="24"/>
        </w:rPr>
      </w:pPr>
      <w:r w:rsidRPr="00F07D5B">
        <w:rPr>
          <w:rFonts w:ascii="Times New Roman" w:eastAsia="Times New Roman" w:hAnsi="Times New Roman" w:cs="Times New Roman"/>
          <w:color w:val="181818"/>
          <w:sz w:val="24"/>
          <w:szCs w:val="24"/>
          <w:lang w:eastAsia="ru-RU"/>
        </w:rPr>
        <w:t xml:space="preserve">На основании настоящих Правил </w:t>
      </w:r>
      <w:r w:rsidR="008F70FC">
        <w:rPr>
          <w:rFonts w:ascii="Times New Roman" w:eastAsia="Times New Roman" w:hAnsi="Times New Roman" w:cs="Times New Roman"/>
          <w:color w:val="181818"/>
          <w:sz w:val="24"/>
          <w:szCs w:val="24"/>
          <w:lang w:eastAsia="ru-RU"/>
        </w:rPr>
        <w:t>потокового</w:t>
      </w:r>
      <w:r w:rsidR="00645499">
        <w:rPr>
          <w:rFonts w:ascii="Times New Roman" w:eastAsia="Times New Roman" w:hAnsi="Times New Roman" w:cs="Times New Roman"/>
          <w:color w:val="181818"/>
          <w:sz w:val="24"/>
          <w:szCs w:val="24"/>
          <w:lang w:eastAsia="ru-RU"/>
        </w:rPr>
        <w:t xml:space="preserve"> </w:t>
      </w:r>
      <w:r w:rsidRPr="00F07D5B">
        <w:rPr>
          <w:rFonts w:ascii="Times New Roman" w:eastAsia="Times New Roman" w:hAnsi="Times New Roman" w:cs="Times New Roman"/>
          <w:color w:val="181818"/>
          <w:sz w:val="24"/>
          <w:szCs w:val="24"/>
          <w:lang w:eastAsia="ru-RU"/>
        </w:rPr>
        <w:t xml:space="preserve">страхования грузов (далее - Правила), определяющих общие условия и порядок </w:t>
      </w:r>
      <w:r w:rsidR="00E678E0">
        <w:rPr>
          <w:rFonts w:ascii="Times New Roman" w:eastAsia="Times New Roman" w:hAnsi="Times New Roman" w:cs="Times New Roman"/>
          <w:color w:val="181818"/>
          <w:sz w:val="24"/>
          <w:szCs w:val="24"/>
          <w:lang w:eastAsia="ru-RU"/>
        </w:rPr>
        <w:t xml:space="preserve">осуществления </w:t>
      </w:r>
      <w:r w:rsidRPr="00F07D5B">
        <w:rPr>
          <w:rFonts w:ascii="Times New Roman" w:eastAsia="Times New Roman" w:hAnsi="Times New Roman" w:cs="Times New Roman"/>
          <w:color w:val="181818"/>
          <w:sz w:val="24"/>
          <w:szCs w:val="24"/>
          <w:lang w:eastAsia="ru-RU"/>
        </w:rPr>
        <w:t xml:space="preserve">добровольного страхования грузов, и в соответствии </w:t>
      </w:r>
      <w:r w:rsidRPr="00FC7BC1">
        <w:rPr>
          <w:rFonts w:ascii="Times New Roman" w:eastAsia="Times New Roman" w:hAnsi="Times New Roman" w:cs="Times New Roman"/>
          <w:color w:val="181818"/>
          <w:sz w:val="24"/>
          <w:szCs w:val="24"/>
          <w:lang w:eastAsia="ru-RU"/>
        </w:rPr>
        <w:t xml:space="preserve">с действующим законодательством Российской Федерации, Страховое публичное акционерное общество «Ингосстрах» (далее – Ингосстрах или Страховщик) заключает со </w:t>
      </w:r>
      <w:r w:rsidRPr="00893AE1">
        <w:rPr>
          <w:rFonts w:ascii="Times New Roman" w:eastAsia="Times New Roman" w:hAnsi="Times New Roman" w:cs="Times New Roman"/>
          <w:color w:val="181818"/>
          <w:sz w:val="24"/>
          <w:szCs w:val="24"/>
          <w:lang w:eastAsia="ru-RU"/>
        </w:rPr>
        <w:t xml:space="preserve">Страхователями договоры добровольного страхования </w:t>
      </w:r>
      <w:r w:rsidR="00645499">
        <w:rPr>
          <w:rFonts w:ascii="Times New Roman" w:eastAsia="Times New Roman" w:hAnsi="Times New Roman" w:cs="Times New Roman"/>
          <w:color w:val="181818"/>
          <w:sz w:val="24"/>
          <w:szCs w:val="24"/>
          <w:lang w:eastAsia="ru-RU"/>
        </w:rPr>
        <w:t xml:space="preserve"> (далее также – Договор) </w:t>
      </w:r>
      <w:r w:rsidR="00F57845">
        <w:rPr>
          <w:rFonts w:ascii="Times New Roman" w:eastAsia="Times New Roman" w:hAnsi="Times New Roman" w:cs="Times New Roman"/>
          <w:color w:val="181818"/>
          <w:sz w:val="24"/>
          <w:szCs w:val="24"/>
          <w:lang w:eastAsia="ru-RU"/>
        </w:rPr>
        <w:t>по следующим видам страхования:</w:t>
      </w:r>
    </w:p>
    <w:p w14:paraId="5ECE63B4" w14:textId="0ECC8AD1" w:rsidR="00645499" w:rsidRPr="00F57845" w:rsidRDefault="00893AE1" w:rsidP="00406301">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F57845">
        <w:rPr>
          <w:rFonts w:ascii="Times New Roman" w:hAnsi="Times New Roman"/>
          <w:sz w:val="24"/>
          <w:szCs w:val="24"/>
        </w:rPr>
        <w:t>страхование грузов</w:t>
      </w:r>
      <w:r w:rsidR="00E678E0" w:rsidRPr="00F57845">
        <w:rPr>
          <w:rFonts w:ascii="Times New Roman" w:hAnsi="Times New Roman"/>
          <w:sz w:val="24"/>
          <w:szCs w:val="24"/>
        </w:rPr>
        <w:t>;</w:t>
      </w:r>
    </w:p>
    <w:p w14:paraId="2ED3CAFB" w14:textId="4693A01D" w:rsidR="00645499" w:rsidRPr="00F57845" w:rsidRDefault="00E678E0" w:rsidP="00406301">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57845">
        <w:rPr>
          <w:rFonts w:ascii="Times New Roman" w:hAnsi="Times New Roman"/>
          <w:sz w:val="24"/>
          <w:szCs w:val="24"/>
        </w:rPr>
        <w:t>страхование финансовых рисков</w:t>
      </w:r>
      <w:r w:rsidR="00A8391B" w:rsidRPr="00F57845">
        <w:rPr>
          <w:rFonts w:ascii="Times New Roman" w:hAnsi="Times New Roman" w:cs="Times New Roman"/>
          <w:sz w:val="24"/>
          <w:szCs w:val="24"/>
        </w:rPr>
        <w:t>.</w:t>
      </w:r>
    </w:p>
    <w:p w14:paraId="4E31071B" w14:textId="13395ED9" w:rsidR="0079004D" w:rsidRDefault="0079004D" w:rsidP="00F57845">
      <w:pPr>
        <w:autoSpaceDE w:val="0"/>
        <w:autoSpaceDN w:val="0"/>
        <w:adjustRightInd w:val="0"/>
        <w:spacing w:after="0" w:line="240" w:lineRule="auto"/>
        <w:ind w:firstLine="708"/>
        <w:jc w:val="both"/>
        <w:rPr>
          <w:rFonts w:ascii="Times New Roman" w:eastAsia="Times New Roman" w:hAnsi="Times New Roman" w:cs="Times New Roman"/>
          <w:color w:val="181818"/>
          <w:lang w:eastAsia="ru-RU"/>
        </w:rPr>
      </w:pPr>
      <w:r w:rsidRPr="00FC7BC1">
        <w:rPr>
          <w:rFonts w:ascii="Times New Roman" w:eastAsia="Times New Roman" w:hAnsi="Times New Roman" w:cs="Times New Roman"/>
          <w:color w:val="181818"/>
          <w:sz w:val="24"/>
          <w:szCs w:val="24"/>
          <w:lang w:eastAsia="ru-RU"/>
        </w:rPr>
        <w:t xml:space="preserve">Настоящие Правила </w:t>
      </w:r>
      <w:r w:rsidR="00E05D83">
        <w:rPr>
          <w:rFonts w:ascii="Times New Roman" w:eastAsia="Times New Roman" w:hAnsi="Times New Roman" w:cs="Times New Roman"/>
          <w:color w:val="181818"/>
          <w:sz w:val="24"/>
          <w:szCs w:val="24"/>
          <w:lang w:eastAsia="ru-RU"/>
        </w:rPr>
        <w:t xml:space="preserve">указываются  по тексту договора страхования либо вручаются Страхователю при заключении договора страхования и </w:t>
      </w:r>
      <w:r w:rsidRPr="00FC7BC1">
        <w:rPr>
          <w:rFonts w:ascii="Times New Roman" w:eastAsia="Times New Roman" w:hAnsi="Times New Roman" w:cs="Times New Roman"/>
          <w:color w:val="181818"/>
          <w:sz w:val="24"/>
          <w:szCs w:val="24"/>
          <w:lang w:eastAsia="ru-RU"/>
        </w:rPr>
        <w:t>являются неотъемлемой частью Договора и могут быть изменены (исключены и / или</w:t>
      </w:r>
      <w:r w:rsidRPr="00F07D5B">
        <w:rPr>
          <w:rFonts w:ascii="Times New Roman" w:eastAsia="Times New Roman" w:hAnsi="Times New Roman" w:cs="Times New Roman"/>
          <w:color w:val="181818"/>
          <w:sz w:val="24"/>
          <w:szCs w:val="24"/>
          <w:lang w:eastAsia="ru-RU"/>
        </w:rPr>
        <w:t xml:space="preserve"> дополнены)  по письменному соглашению сторон при заключении Договора или в период </w:t>
      </w:r>
      <w:r w:rsidR="00645499">
        <w:rPr>
          <w:rFonts w:ascii="Times New Roman" w:eastAsia="Times New Roman" w:hAnsi="Times New Roman" w:cs="Times New Roman"/>
          <w:color w:val="181818"/>
          <w:sz w:val="24"/>
          <w:szCs w:val="24"/>
          <w:lang w:eastAsia="ru-RU"/>
        </w:rPr>
        <w:t xml:space="preserve"> его </w:t>
      </w:r>
      <w:r w:rsidRPr="00F07D5B">
        <w:rPr>
          <w:rFonts w:ascii="Times New Roman" w:eastAsia="Times New Roman" w:hAnsi="Times New Roman" w:cs="Times New Roman"/>
          <w:color w:val="181818"/>
          <w:sz w:val="24"/>
          <w:szCs w:val="24"/>
          <w:lang w:eastAsia="ru-RU"/>
        </w:rPr>
        <w:t>действия</w:t>
      </w:r>
      <w:r w:rsidRPr="00F07D5B">
        <w:rPr>
          <w:rFonts w:ascii="Times New Roman" w:eastAsia="Times New Roman" w:hAnsi="Times New Roman" w:cs="Times New Roman"/>
          <w:sz w:val="24"/>
          <w:szCs w:val="24"/>
          <w:lang w:eastAsia="ru-RU"/>
        </w:rPr>
        <w:t>,</w:t>
      </w:r>
      <w:r w:rsidRPr="00F07D5B">
        <w:rPr>
          <w:rFonts w:ascii="Times New Roman" w:eastAsia="Times New Roman" w:hAnsi="Times New Roman" w:cs="Times New Roman"/>
          <w:color w:val="181818"/>
          <w:sz w:val="24"/>
          <w:szCs w:val="24"/>
          <w:lang w:eastAsia="ru-RU"/>
        </w:rPr>
        <w:t xml:space="preserve"> при условии, что такие изменения (исключения и / или дополнения) не противоречат действующему законодательству Российской Федерации</w:t>
      </w:r>
      <w:r w:rsidR="00A26E79" w:rsidRPr="00F07D5B">
        <w:rPr>
          <w:rFonts w:ascii="Times New Roman" w:eastAsia="Times New Roman" w:hAnsi="Times New Roman" w:cs="Times New Roman"/>
          <w:color w:val="181818"/>
          <w:sz w:val="24"/>
          <w:szCs w:val="24"/>
          <w:lang w:eastAsia="ru-RU"/>
        </w:rPr>
        <w:t>.</w:t>
      </w:r>
    </w:p>
    <w:p w14:paraId="1AF864FB" w14:textId="77777777" w:rsidR="00F57845" w:rsidRPr="00F57845" w:rsidRDefault="00F57845" w:rsidP="00F57845">
      <w:pPr>
        <w:autoSpaceDE w:val="0"/>
        <w:autoSpaceDN w:val="0"/>
        <w:adjustRightInd w:val="0"/>
        <w:spacing w:after="0" w:line="240" w:lineRule="auto"/>
        <w:ind w:firstLine="708"/>
        <w:jc w:val="both"/>
        <w:rPr>
          <w:rFonts w:ascii="Times New Roman" w:eastAsia="Times New Roman" w:hAnsi="Times New Roman" w:cs="Times New Roman"/>
          <w:color w:val="181818"/>
          <w:lang w:eastAsia="ru-RU"/>
        </w:rPr>
      </w:pPr>
    </w:p>
    <w:p w14:paraId="49EA68C8" w14:textId="77777777" w:rsidR="0079004D" w:rsidRDefault="0079004D" w:rsidP="00F07D5B">
      <w:pPr>
        <w:pStyle w:val="a8"/>
        <w:numPr>
          <w:ilvl w:val="1"/>
          <w:numId w:val="5"/>
        </w:numPr>
        <w:autoSpaceDE w:val="0"/>
        <w:autoSpaceDN w:val="0"/>
        <w:adjustRightInd w:val="0"/>
        <w:spacing w:after="0" w:line="240" w:lineRule="auto"/>
        <w:jc w:val="center"/>
        <w:rPr>
          <w:rFonts w:ascii="Times New Roman" w:eastAsia="Times New Roman" w:hAnsi="Times New Roman" w:cs="Times New Roman"/>
          <w:b/>
          <w:color w:val="181818"/>
          <w:sz w:val="28"/>
          <w:szCs w:val="28"/>
          <w:lang w:eastAsia="ru-RU"/>
        </w:rPr>
      </w:pPr>
      <w:r w:rsidRPr="00F07D5B">
        <w:rPr>
          <w:rFonts w:ascii="Times New Roman" w:hAnsi="Times New Roman" w:cs="Times New Roman"/>
          <w:b/>
          <w:sz w:val="28"/>
          <w:szCs w:val="28"/>
        </w:rPr>
        <w:t>СУБЪЕКТЫ</w:t>
      </w:r>
      <w:r w:rsidRPr="00F07D5B">
        <w:rPr>
          <w:rFonts w:ascii="Times New Roman" w:eastAsia="Times New Roman" w:hAnsi="Times New Roman" w:cs="Times New Roman"/>
          <w:b/>
          <w:color w:val="181818"/>
          <w:sz w:val="28"/>
          <w:szCs w:val="28"/>
          <w:lang w:eastAsia="ru-RU"/>
        </w:rPr>
        <w:t xml:space="preserve"> СТРАХОВАНИЯ</w:t>
      </w:r>
    </w:p>
    <w:p w14:paraId="40C28F8E" w14:textId="77777777" w:rsidR="00C252DC" w:rsidRPr="00C252DC" w:rsidRDefault="00C252DC" w:rsidP="00C252DC">
      <w:pPr>
        <w:autoSpaceDE w:val="0"/>
        <w:autoSpaceDN w:val="0"/>
        <w:adjustRightInd w:val="0"/>
        <w:spacing w:after="0" w:line="240" w:lineRule="auto"/>
        <w:rPr>
          <w:rFonts w:ascii="Times New Roman" w:eastAsia="Times New Roman" w:hAnsi="Times New Roman" w:cs="Times New Roman"/>
          <w:b/>
          <w:color w:val="181818"/>
          <w:sz w:val="28"/>
          <w:szCs w:val="28"/>
          <w:lang w:eastAsia="ru-RU"/>
        </w:rPr>
      </w:pPr>
    </w:p>
    <w:p w14:paraId="030A1EB2" w14:textId="77777777" w:rsidR="0079004D" w:rsidRPr="00F57845" w:rsidRDefault="0079004D" w:rsidP="00F57845">
      <w:pPr>
        <w:autoSpaceDE w:val="0"/>
        <w:autoSpaceDN w:val="0"/>
        <w:adjustRightInd w:val="0"/>
        <w:spacing w:after="0" w:line="240" w:lineRule="auto"/>
        <w:ind w:firstLine="709"/>
        <w:jc w:val="both"/>
        <w:rPr>
          <w:rFonts w:ascii="Times New Roman" w:eastAsia="Times New Roman" w:hAnsi="Times New Roman" w:cs="Times New Roman"/>
          <w:color w:val="181818"/>
          <w:sz w:val="24"/>
          <w:szCs w:val="24"/>
          <w:lang w:eastAsia="ru-RU"/>
        </w:rPr>
      </w:pPr>
      <w:r w:rsidRPr="00F57845">
        <w:rPr>
          <w:rFonts w:ascii="Times New Roman" w:eastAsia="Times New Roman" w:hAnsi="Times New Roman" w:cs="Times New Roman"/>
          <w:i/>
          <w:color w:val="181818"/>
          <w:sz w:val="24"/>
          <w:szCs w:val="24"/>
          <w:lang w:eastAsia="ru-RU"/>
        </w:rPr>
        <w:t>Страховщиком</w:t>
      </w:r>
      <w:r w:rsidRPr="00F57845">
        <w:rPr>
          <w:rFonts w:ascii="Times New Roman" w:eastAsia="Times New Roman" w:hAnsi="Times New Roman" w:cs="Times New Roman"/>
          <w:color w:val="181818"/>
          <w:sz w:val="24"/>
          <w:szCs w:val="24"/>
          <w:lang w:eastAsia="ru-RU"/>
        </w:rPr>
        <w:t xml:space="preserve"> по Договорам является СПАО «Ингосстрах», созданное в соответствии с законодательством Российской Федерации для осуществления деятельности по страхованию</w:t>
      </w:r>
      <w:r w:rsidR="002E364C" w:rsidRPr="00F57845">
        <w:rPr>
          <w:rFonts w:ascii="Times New Roman" w:eastAsia="Times New Roman" w:hAnsi="Times New Roman" w:cs="Times New Roman"/>
          <w:color w:val="181818"/>
          <w:sz w:val="24"/>
          <w:szCs w:val="24"/>
          <w:lang w:eastAsia="ru-RU"/>
        </w:rPr>
        <w:t xml:space="preserve">, </w:t>
      </w:r>
      <w:r w:rsidR="002E364C" w:rsidRPr="00F57845">
        <w:rPr>
          <w:rFonts w:ascii="Times New Roman" w:hAnsi="Times New Roman" w:cs="Times New Roman"/>
          <w:sz w:val="24"/>
          <w:szCs w:val="24"/>
        </w:rPr>
        <w:t>зарегистрированное в г. Москве</w:t>
      </w:r>
      <w:r w:rsidRPr="00F57845">
        <w:rPr>
          <w:rFonts w:ascii="Times New Roman" w:eastAsia="Times New Roman" w:hAnsi="Times New Roman" w:cs="Times New Roman"/>
          <w:color w:val="181818"/>
          <w:sz w:val="24"/>
          <w:szCs w:val="24"/>
          <w:lang w:eastAsia="ru-RU"/>
        </w:rPr>
        <w:t xml:space="preserve"> и получившее лицензию </w:t>
      </w:r>
      <w:r w:rsidR="002E364C" w:rsidRPr="00F57845">
        <w:rPr>
          <w:rFonts w:ascii="Times New Roman" w:hAnsi="Times New Roman" w:cs="Times New Roman"/>
          <w:sz w:val="24"/>
          <w:szCs w:val="24"/>
        </w:rPr>
        <w:t>на осуществление соответствующего вида страховой деятельности</w:t>
      </w:r>
      <w:r w:rsidR="002E364C" w:rsidRPr="00F57845">
        <w:rPr>
          <w:rFonts w:ascii="Times New Roman" w:eastAsia="Times New Roman" w:hAnsi="Times New Roman" w:cs="Times New Roman"/>
          <w:color w:val="181818"/>
          <w:sz w:val="24"/>
          <w:szCs w:val="24"/>
          <w:lang w:eastAsia="ru-RU"/>
        </w:rPr>
        <w:t xml:space="preserve"> </w:t>
      </w:r>
      <w:r w:rsidRPr="00F57845">
        <w:rPr>
          <w:rFonts w:ascii="Times New Roman" w:eastAsia="Times New Roman" w:hAnsi="Times New Roman" w:cs="Times New Roman"/>
          <w:color w:val="181818"/>
          <w:sz w:val="24"/>
          <w:szCs w:val="24"/>
          <w:lang w:eastAsia="ru-RU"/>
        </w:rPr>
        <w:t>в установленном Законом РФ от 27 ноября 1992 г. № 4015-1 «Об организации страхового дела в Российской Федерации» порядке.</w:t>
      </w:r>
    </w:p>
    <w:p w14:paraId="3648398E" w14:textId="77777777" w:rsidR="00A83915" w:rsidRPr="00F57845" w:rsidRDefault="00A83915" w:rsidP="00F57845">
      <w:pPr>
        <w:spacing w:after="0" w:line="240" w:lineRule="auto"/>
        <w:ind w:firstLine="709"/>
        <w:jc w:val="both"/>
        <w:rPr>
          <w:rFonts w:ascii="Times New Roman" w:hAnsi="Times New Roman" w:cs="Times New Roman"/>
          <w:sz w:val="24"/>
          <w:szCs w:val="24"/>
        </w:rPr>
      </w:pPr>
      <w:r w:rsidRPr="00F57845">
        <w:rPr>
          <w:rFonts w:ascii="Times New Roman" w:hAnsi="Times New Roman" w:cs="Times New Roman"/>
          <w:sz w:val="24"/>
          <w:szCs w:val="24"/>
        </w:rPr>
        <w:t>Страховщик осуществляет оценку страхового риска, получает страховые премии (страховые взносы), определяет размер убытков (ущерба, вреда), производит страховые выплаты, осуществляет иные действия, связанные с исполнением обязательств по договору страхования.</w:t>
      </w:r>
    </w:p>
    <w:p w14:paraId="0BD4BA7C" w14:textId="77777777" w:rsidR="00172565" w:rsidRPr="00F57845" w:rsidRDefault="00172565" w:rsidP="00F57845">
      <w:pP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F57845">
        <w:rPr>
          <w:rFonts w:ascii="Times New Roman" w:hAnsi="Times New Roman" w:cs="Times New Roman"/>
          <w:iCs/>
          <w:color w:val="000000" w:themeColor="text1"/>
          <w:sz w:val="24"/>
          <w:szCs w:val="24"/>
        </w:rPr>
        <w:t>Договоры страхования от имени Страховщика могут заключать</w:t>
      </w:r>
      <w:r w:rsidR="00645499" w:rsidRPr="00F57845">
        <w:rPr>
          <w:rFonts w:ascii="Times New Roman" w:hAnsi="Times New Roman" w:cs="Times New Roman"/>
          <w:iCs/>
          <w:color w:val="000000" w:themeColor="text1"/>
          <w:sz w:val="24"/>
          <w:szCs w:val="24"/>
        </w:rPr>
        <w:t xml:space="preserve">, изменять, расторгать </w:t>
      </w:r>
      <w:r w:rsidRPr="00F57845">
        <w:rPr>
          <w:rFonts w:ascii="Times New Roman" w:hAnsi="Times New Roman" w:cs="Times New Roman"/>
          <w:iCs/>
          <w:color w:val="000000" w:themeColor="text1"/>
          <w:sz w:val="24"/>
          <w:szCs w:val="24"/>
        </w:rPr>
        <w:t xml:space="preserve"> его филиалы, а также уполномоченные страховые агенты (юридические и физические лица, в том числе физические лица, зарегистрированные в установленном </w:t>
      </w:r>
      <w:hyperlink r:id="rId9" w:history="1">
        <w:r w:rsidRPr="00F57845">
          <w:rPr>
            <w:rStyle w:val="af7"/>
            <w:rFonts w:ascii="Times New Roman" w:hAnsi="Times New Roman" w:cs="Times New Roman"/>
            <w:iCs/>
            <w:color w:val="000000" w:themeColor="text1"/>
            <w:sz w:val="24"/>
            <w:szCs w:val="24"/>
            <w:u w:val="none"/>
          </w:rPr>
          <w:t>законодательством</w:t>
        </w:r>
      </w:hyperlink>
      <w:r w:rsidRPr="00F57845">
        <w:rPr>
          <w:rFonts w:ascii="Times New Roman" w:hAnsi="Times New Roman" w:cs="Times New Roman"/>
          <w:iCs/>
          <w:color w:val="000000" w:themeColor="text1"/>
          <w:sz w:val="24"/>
          <w:szCs w:val="24"/>
        </w:rPr>
        <w:t xml:space="preserve"> Российской Федерации порядке в качестве индивидуальных предпринимателей) на основании соответствующих договоров и доверенностей.</w:t>
      </w:r>
    </w:p>
    <w:p w14:paraId="7B02CC82" w14:textId="77777777" w:rsidR="00A83915" w:rsidRPr="00F57845" w:rsidRDefault="00A83915" w:rsidP="00F57845">
      <w:pPr>
        <w:spacing w:after="0" w:line="240" w:lineRule="auto"/>
        <w:ind w:firstLine="709"/>
        <w:jc w:val="both"/>
        <w:rPr>
          <w:rFonts w:ascii="Times New Roman" w:hAnsi="Times New Roman" w:cs="Times New Roman"/>
          <w:sz w:val="24"/>
          <w:szCs w:val="24"/>
        </w:rPr>
      </w:pPr>
      <w:r w:rsidRPr="00F57845">
        <w:rPr>
          <w:rFonts w:ascii="Times New Roman" w:hAnsi="Times New Roman" w:cs="Times New Roman"/>
          <w:sz w:val="24"/>
          <w:szCs w:val="24"/>
        </w:rPr>
        <w:t xml:space="preserve">Сайт Компании - официальный сайт СПАО «Ингосстрах» в информационно-коммуникационной сети «Интернет» по адресу: </w:t>
      </w:r>
      <w:hyperlink r:id="rId10" w:history="1">
        <w:r w:rsidRPr="00F57845">
          <w:rPr>
            <w:rStyle w:val="af7"/>
            <w:rFonts w:ascii="Times New Roman" w:hAnsi="Times New Roman" w:cs="Times New Roman"/>
            <w:sz w:val="24"/>
            <w:szCs w:val="24"/>
          </w:rPr>
          <w:t>www.ingos.ru</w:t>
        </w:r>
      </w:hyperlink>
      <w:r w:rsidRPr="00F57845">
        <w:rPr>
          <w:rFonts w:ascii="Times New Roman" w:hAnsi="Times New Roman" w:cs="Times New Roman"/>
          <w:sz w:val="24"/>
          <w:szCs w:val="24"/>
        </w:rPr>
        <w:t>.</w:t>
      </w:r>
    </w:p>
    <w:p w14:paraId="356C9089" w14:textId="77777777" w:rsidR="00A83915" w:rsidRPr="00F57845" w:rsidRDefault="00A83915" w:rsidP="00F57845">
      <w:pPr>
        <w:spacing w:after="0" w:line="240" w:lineRule="auto"/>
        <w:ind w:firstLine="709"/>
        <w:jc w:val="both"/>
        <w:rPr>
          <w:rFonts w:ascii="Times New Roman" w:hAnsi="Times New Roman" w:cs="Times New Roman"/>
          <w:sz w:val="24"/>
          <w:szCs w:val="24"/>
        </w:rPr>
      </w:pPr>
      <w:r w:rsidRPr="00F57845">
        <w:rPr>
          <w:rFonts w:ascii="Times New Roman" w:hAnsi="Times New Roman" w:cs="Times New Roman"/>
          <w:sz w:val="24"/>
          <w:szCs w:val="24"/>
        </w:rPr>
        <w:t xml:space="preserve">Официальный Сайт Страховщика также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 в </w:t>
      </w:r>
      <w:proofErr w:type="spellStart"/>
      <w:r w:rsidRPr="00F57845">
        <w:rPr>
          <w:rFonts w:ascii="Times New Roman" w:hAnsi="Times New Roman" w:cs="Times New Roman"/>
          <w:sz w:val="24"/>
          <w:szCs w:val="24"/>
        </w:rPr>
        <w:t>т.ч</w:t>
      </w:r>
      <w:proofErr w:type="spellEnd"/>
      <w:r w:rsidRPr="00F57845">
        <w:rPr>
          <w:rFonts w:ascii="Times New Roman" w:hAnsi="Times New Roman" w:cs="Times New Roman"/>
          <w:sz w:val="24"/>
          <w:szCs w:val="24"/>
        </w:rPr>
        <w:t>. для направления информации о стадии и результатах рассмотрения заявления о страховой выплате, включая сведения об осуществлении страховой выплат</w:t>
      </w:r>
      <w:r w:rsidR="0025019C" w:rsidRPr="00F57845">
        <w:rPr>
          <w:rFonts w:ascii="Times New Roman" w:hAnsi="Times New Roman" w:cs="Times New Roman"/>
          <w:sz w:val="24"/>
          <w:szCs w:val="24"/>
        </w:rPr>
        <w:t>ы</w:t>
      </w:r>
      <w:r w:rsidRPr="00F57845">
        <w:rPr>
          <w:rFonts w:ascii="Times New Roman" w:hAnsi="Times New Roman" w:cs="Times New Roman"/>
          <w:sz w:val="24"/>
          <w:szCs w:val="24"/>
        </w:rPr>
        <w:t xml:space="preserve">.  </w:t>
      </w:r>
    </w:p>
    <w:p w14:paraId="20F1B49C" w14:textId="6EB0F936" w:rsidR="0079004D" w:rsidRPr="00F57845" w:rsidRDefault="0079004D" w:rsidP="00F57845">
      <w:pPr>
        <w:autoSpaceDE w:val="0"/>
        <w:autoSpaceDN w:val="0"/>
        <w:adjustRightInd w:val="0"/>
        <w:spacing w:after="0" w:line="240" w:lineRule="auto"/>
        <w:ind w:firstLine="709"/>
        <w:jc w:val="both"/>
        <w:rPr>
          <w:rFonts w:ascii="Times New Roman" w:eastAsia="Times New Roman" w:hAnsi="Times New Roman" w:cs="Times New Roman"/>
          <w:color w:val="181818"/>
          <w:sz w:val="24"/>
          <w:szCs w:val="24"/>
          <w:lang w:eastAsia="ru-RU"/>
        </w:rPr>
      </w:pPr>
      <w:r w:rsidRPr="00F57845">
        <w:rPr>
          <w:rFonts w:ascii="Times New Roman" w:eastAsia="Times New Roman" w:hAnsi="Times New Roman" w:cs="Times New Roman"/>
          <w:i/>
          <w:color w:val="181818"/>
          <w:sz w:val="24"/>
          <w:szCs w:val="24"/>
          <w:lang w:eastAsia="ru-RU"/>
        </w:rPr>
        <w:t>Страхователями</w:t>
      </w:r>
      <w:r w:rsidRPr="00F57845">
        <w:rPr>
          <w:rFonts w:ascii="Times New Roman" w:eastAsia="Times New Roman" w:hAnsi="Times New Roman" w:cs="Times New Roman"/>
          <w:color w:val="181818"/>
          <w:sz w:val="24"/>
          <w:szCs w:val="24"/>
          <w:lang w:eastAsia="ru-RU"/>
        </w:rPr>
        <w:t xml:space="preserve"> являются российские и</w:t>
      </w:r>
      <w:r w:rsidR="00197E09" w:rsidRPr="00F57845">
        <w:rPr>
          <w:rFonts w:ascii="Times New Roman" w:eastAsia="Times New Roman" w:hAnsi="Times New Roman" w:cs="Times New Roman"/>
          <w:color w:val="181818"/>
          <w:sz w:val="24"/>
          <w:szCs w:val="24"/>
          <w:lang w:eastAsia="ru-RU"/>
        </w:rPr>
        <w:t>/или</w:t>
      </w:r>
      <w:r w:rsidRPr="00F57845">
        <w:rPr>
          <w:rFonts w:ascii="Times New Roman" w:eastAsia="Times New Roman" w:hAnsi="Times New Roman" w:cs="Times New Roman"/>
          <w:color w:val="181818"/>
          <w:sz w:val="24"/>
          <w:szCs w:val="24"/>
          <w:lang w:eastAsia="ru-RU"/>
        </w:rPr>
        <w:t xml:space="preserve"> иностранные юридические лица, заключившие со Страховщиком Договоры в рамках настоящих Правил.</w:t>
      </w:r>
    </w:p>
    <w:p w14:paraId="73AA7A2B" w14:textId="734EB305" w:rsidR="0079004D" w:rsidRPr="00F57845" w:rsidRDefault="0079004D" w:rsidP="00F57845">
      <w:pPr>
        <w:autoSpaceDE w:val="0"/>
        <w:autoSpaceDN w:val="0"/>
        <w:adjustRightInd w:val="0"/>
        <w:spacing w:after="0" w:line="240" w:lineRule="auto"/>
        <w:ind w:firstLine="709"/>
        <w:jc w:val="both"/>
        <w:rPr>
          <w:rFonts w:ascii="Times New Roman" w:eastAsia="Times New Roman" w:hAnsi="Times New Roman" w:cs="Times New Roman"/>
          <w:color w:val="181818"/>
          <w:sz w:val="24"/>
          <w:szCs w:val="24"/>
          <w:lang w:eastAsia="ru-RU"/>
        </w:rPr>
      </w:pPr>
      <w:r w:rsidRPr="00F57845">
        <w:rPr>
          <w:rFonts w:ascii="Times New Roman" w:eastAsia="Times New Roman" w:hAnsi="Times New Roman" w:cs="Times New Roman"/>
          <w:i/>
          <w:color w:val="181818"/>
          <w:sz w:val="24"/>
          <w:szCs w:val="24"/>
          <w:lang w:eastAsia="ru-RU"/>
        </w:rPr>
        <w:t>Выгодоприобретателями</w:t>
      </w:r>
      <w:r w:rsidRPr="00F57845">
        <w:rPr>
          <w:rFonts w:ascii="Times New Roman" w:eastAsia="Times New Roman" w:hAnsi="Times New Roman" w:cs="Times New Roman"/>
          <w:color w:val="181818"/>
          <w:sz w:val="24"/>
          <w:szCs w:val="24"/>
          <w:lang w:eastAsia="ru-RU"/>
        </w:rPr>
        <w:t xml:space="preserve"> </w:t>
      </w:r>
      <w:r w:rsidR="00645499" w:rsidRPr="00F57845">
        <w:rPr>
          <w:rFonts w:ascii="Times New Roman" w:eastAsia="Times New Roman" w:hAnsi="Times New Roman" w:cs="Times New Roman"/>
          <w:color w:val="181818"/>
          <w:sz w:val="24"/>
          <w:szCs w:val="24"/>
          <w:lang w:eastAsia="ru-RU"/>
        </w:rPr>
        <w:t xml:space="preserve">в соответствии с настоящим Правилами могут </w:t>
      </w:r>
      <w:r w:rsidRPr="00F57845">
        <w:rPr>
          <w:rFonts w:ascii="Times New Roman" w:eastAsia="Times New Roman" w:hAnsi="Times New Roman" w:cs="Times New Roman"/>
          <w:color w:val="181818"/>
          <w:sz w:val="24"/>
          <w:szCs w:val="24"/>
          <w:lang w:eastAsia="ru-RU"/>
        </w:rPr>
        <w:t>являт</w:t>
      </w:r>
      <w:r w:rsidR="00645499" w:rsidRPr="00F57845">
        <w:rPr>
          <w:rFonts w:ascii="Times New Roman" w:eastAsia="Times New Roman" w:hAnsi="Times New Roman" w:cs="Times New Roman"/>
          <w:color w:val="181818"/>
          <w:sz w:val="24"/>
          <w:szCs w:val="24"/>
          <w:lang w:eastAsia="ru-RU"/>
        </w:rPr>
        <w:t>ь</w:t>
      </w:r>
      <w:r w:rsidRPr="00F57845">
        <w:rPr>
          <w:rFonts w:ascii="Times New Roman" w:eastAsia="Times New Roman" w:hAnsi="Times New Roman" w:cs="Times New Roman"/>
          <w:color w:val="181818"/>
          <w:sz w:val="24"/>
          <w:szCs w:val="24"/>
          <w:lang w:eastAsia="ru-RU"/>
        </w:rPr>
        <w:t xml:space="preserve">ся российские и иностранные юридические лица, дееспособные физические лица, а также </w:t>
      </w:r>
      <w:r w:rsidR="00FC3335" w:rsidRPr="00F57845">
        <w:rPr>
          <w:rFonts w:ascii="Times New Roman" w:eastAsia="Times New Roman" w:hAnsi="Times New Roman" w:cs="Times New Roman"/>
          <w:color w:val="181818"/>
          <w:sz w:val="24"/>
          <w:szCs w:val="24"/>
          <w:lang w:eastAsia="ru-RU"/>
        </w:rPr>
        <w:t>индивидуальные предприниматели</w:t>
      </w:r>
      <w:r w:rsidRPr="00F57845">
        <w:rPr>
          <w:rFonts w:ascii="Times New Roman" w:eastAsia="Times New Roman" w:hAnsi="Times New Roman" w:cs="Times New Roman"/>
          <w:color w:val="181818"/>
          <w:sz w:val="24"/>
          <w:szCs w:val="24"/>
          <w:lang w:eastAsia="ru-RU"/>
        </w:rPr>
        <w:t>, в пользу которых заключен Договор.</w:t>
      </w:r>
    </w:p>
    <w:p w14:paraId="6E1DB7FB" w14:textId="4E09D4FF" w:rsidR="0079004D" w:rsidRPr="00F57845" w:rsidRDefault="0079004D" w:rsidP="00F57845">
      <w:pPr>
        <w:autoSpaceDE w:val="0"/>
        <w:autoSpaceDN w:val="0"/>
        <w:adjustRightInd w:val="0"/>
        <w:spacing w:after="0" w:line="240" w:lineRule="auto"/>
        <w:ind w:firstLine="709"/>
        <w:jc w:val="both"/>
        <w:rPr>
          <w:rFonts w:ascii="Times New Roman" w:eastAsia="Times New Roman" w:hAnsi="Times New Roman" w:cs="Times New Roman"/>
          <w:color w:val="181818"/>
          <w:sz w:val="24"/>
          <w:szCs w:val="24"/>
          <w:lang w:eastAsia="ru-RU"/>
        </w:rPr>
      </w:pPr>
      <w:r w:rsidRPr="00F57845">
        <w:rPr>
          <w:rFonts w:ascii="Times New Roman" w:eastAsia="Times New Roman" w:hAnsi="Times New Roman" w:cs="Times New Roman"/>
          <w:color w:val="181818"/>
          <w:sz w:val="24"/>
          <w:szCs w:val="24"/>
          <w:lang w:eastAsia="ru-RU"/>
        </w:rPr>
        <w:t>Договор может быть заключен в пользу лица (Страхователя или Выгодоприобретателя</w:t>
      </w:r>
      <w:r w:rsidR="00645499" w:rsidRPr="00F57845">
        <w:rPr>
          <w:rFonts w:ascii="Times New Roman" w:eastAsia="Times New Roman" w:hAnsi="Times New Roman" w:cs="Times New Roman"/>
          <w:color w:val="181818"/>
          <w:sz w:val="24"/>
          <w:szCs w:val="24"/>
          <w:lang w:eastAsia="ru-RU"/>
        </w:rPr>
        <w:t xml:space="preserve"> (Застрахованн</w:t>
      </w:r>
      <w:r w:rsidR="00F57845">
        <w:rPr>
          <w:rFonts w:ascii="Times New Roman" w:eastAsia="Times New Roman" w:hAnsi="Times New Roman" w:cs="Times New Roman"/>
          <w:color w:val="181818"/>
          <w:sz w:val="24"/>
          <w:szCs w:val="24"/>
          <w:lang w:eastAsia="ru-RU"/>
        </w:rPr>
        <w:t>о</w:t>
      </w:r>
      <w:r w:rsidR="00645499" w:rsidRPr="00F57845">
        <w:rPr>
          <w:rFonts w:ascii="Times New Roman" w:eastAsia="Times New Roman" w:hAnsi="Times New Roman" w:cs="Times New Roman"/>
          <w:color w:val="181818"/>
          <w:sz w:val="24"/>
          <w:szCs w:val="24"/>
          <w:lang w:eastAsia="ru-RU"/>
        </w:rPr>
        <w:t>го лица – в части страхования финансовых рисков</w:t>
      </w:r>
      <w:r w:rsidR="00E05D83" w:rsidRPr="00F57845">
        <w:rPr>
          <w:rFonts w:ascii="Times New Roman" w:eastAsia="Times New Roman" w:hAnsi="Times New Roman" w:cs="Times New Roman"/>
          <w:color w:val="181818"/>
          <w:sz w:val="24"/>
          <w:szCs w:val="24"/>
          <w:lang w:eastAsia="ru-RU"/>
        </w:rPr>
        <w:t>)</w:t>
      </w:r>
      <w:r w:rsidR="004A5EB5" w:rsidRPr="00F57845">
        <w:rPr>
          <w:rFonts w:ascii="Times New Roman" w:eastAsia="Times New Roman" w:hAnsi="Times New Roman" w:cs="Times New Roman"/>
          <w:color w:val="181818"/>
          <w:sz w:val="24"/>
          <w:szCs w:val="24"/>
          <w:lang w:eastAsia="ru-RU"/>
        </w:rPr>
        <w:t>, в том числе в соответствии со ст.930 ГК РФ</w:t>
      </w:r>
      <w:r w:rsidR="00645499" w:rsidRPr="00F57845">
        <w:rPr>
          <w:rFonts w:ascii="Times New Roman" w:eastAsia="Times New Roman" w:hAnsi="Times New Roman" w:cs="Times New Roman"/>
          <w:color w:val="181818"/>
          <w:sz w:val="24"/>
          <w:szCs w:val="24"/>
          <w:lang w:eastAsia="ru-RU"/>
        </w:rPr>
        <w:t xml:space="preserve">. Далее положения о Выгодоприобретателе распространяются также на Застрахованное лицо, если иного не предусмотрено </w:t>
      </w:r>
      <w:proofErr w:type="spellStart"/>
      <w:r w:rsidR="00645499" w:rsidRPr="00F57845">
        <w:rPr>
          <w:rFonts w:ascii="Times New Roman" w:eastAsia="Times New Roman" w:hAnsi="Times New Roman" w:cs="Times New Roman"/>
          <w:color w:val="181818"/>
          <w:sz w:val="24"/>
          <w:szCs w:val="24"/>
          <w:lang w:eastAsia="ru-RU"/>
        </w:rPr>
        <w:t>закондательством</w:t>
      </w:r>
      <w:proofErr w:type="spellEnd"/>
      <w:r w:rsidR="00645499" w:rsidRPr="00F57845">
        <w:rPr>
          <w:rFonts w:ascii="Times New Roman" w:eastAsia="Times New Roman" w:hAnsi="Times New Roman" w:cs="Times New Roman"/>
          <w:color w:val="181818"/>
          <w:sz w:val="24"/>
          <w:szCs w:val="24"/>
          <w:lang w:eastAsia="ru-RU"/>
        </w:rPr>
        <w:t>)</w:t>
      </w:r>
      <w:r w:rsidRPr="00F57845">
        <w:rPr>
          <w:rFonts w:ascii="Times New Roman" w:eastAsia="Times New Roman" w:hAnsi="Times New Roman" w:cs="Times New Roman"/>
          <w:color w:val="181818"/>
          <w:sz w:val="24"/>
          <w:szCs w:val="24"/>
          <w:lang w:eastAsia="ru-RU"/>
        </w:rPr>
        <w:t xml:space="preserve">, являющегося собственником застрахованного груза и / или имеющего </w:t>
      </w:r>
      <w:r w:rsidRPr="00F57845">
        <w:rPr>
          <w:rFonts w:ascii="Times New Roman" w:eastAsia="Times New Roman" w:hAnsi="Times New Roman" w:cs="Times New Roman"/>
          <w:color w:val="181818"/>
          <w:sz w:val="24"/>
          <w:szCs w:val="24"/>
          <w:lang w:eastAsia="ru-RU"/>
        </w:rPr>
        <w:lastRenderedPageBreak/>
        <w:t>основанный на законе, ином правовом акте или договоре интерес в сохранении этого груза</w:t>
      </w:r>
      <w:r w:rsidR="00645499" w:rsidRPr="00F57845">
        <w:rPr>
          <w:rFonts w:ascii="Times New Roman" w:eastAsia="Times New Roman" w:hAnsi="Times New Roman" w:cs="Times New Roman"/>
          <w:color w:val="181818"/>
          <w:sz w:val="24"/>
          <w:szCs w:val="24"/>
          <w:lang w:eastAsia="ru-RU"/>
        </w:rPr>
        <w:t xml:space="preserve"> (интерес в сохранении имущества)</w:t>
      </w:r>
      <w:r w:rsidRPr="00F57845">
        <w:rPr>
          <w:rFonts w:ascii="Times New Roman" w:eastAsia="Times New Roman" w:hAnsi="Times New Roman" w:cs="Times New Roman"/>
          <w:color w:val="181818"/>
          <w:sz w:val="24"/>
          <w:szCs w:val="24"/>
          <w:lang w:eastAsia="ru-RU"/>
        </w:rPr>
        <w:t>.</w:t>
      </w:r>
    </w:p>
    <w:p w14:paraId="05281BD6" w14:textId="7D80B76D" w:rsidR="0079004D" w:rsidRPr="00F57845" w:rsidRDefault="0079004D" w:rsidP="00F57845">
      <w:pPr>
        <w:autoSpaceDE w:val="0"/>
        <w:autoSpaceDN w:val="0"/>
        <w:adjustRightInd w:val="0"/>
        <w:spacing w:after="0" w:line="240" w:lineRule="auto"/>
        <w:ind w:firstLine="709"/>
        <w:jc w:val="both"/>
        <w:rPr>
          <w:rFonts w:ascii="Times New Roman" w:eastAsia="Times New Roman" w:hAnsi="Times New Roman" w:cs="Times New Roman"/>
          <w:color w:val="181818"/>
          <w:sz w:val="24"/>
          <w:szCs w:val="24"/>
          <w:lang w:eastAsia="ru-RU"/>
        </w:rPr>
      </w:pPr>
      <w:r w:rsidRPr="00F57845">
        <w:rPr>
          <w:rFonts w:ascii="Times New Roman" w:eastAsia="Times New Roman" w:hAnsi="Times New Roman" w:cs="Times New Roman"/>
          <w:color w:val="181818"/>
          <w:sz w:val="24"/>
          <w:szCs w:val="24"/>
          <w:lang w:eastAsia="ru-RU"/>
        </w:rPr>
        <w:t>Договор, заключенный при отсутствии у Страхователя или Выгодоприобретателя интереса в сохранении застрахованного груза</w:t>
      </w:r>
      <w:r w:rsidR="00E05D83" w:rsidRPr="00F57845">
        <w:rPr>
          <w:rFonts w:ascii="Times New Roman" w:eastAsia="Times New Roman" w:hAnsi="Times New Roman" w:cs="Times New Roman"/>
          <w:color w:val="181818"/>
          <w:sz w:val="24"/>
          <w:szCs w:val="24"/>
          <w:lang w:eastAsia="ru-RU"/>
        </w:rPr>
        <w:t xml:space="preserve"> </w:t>
      </w:r>
      <w:r w:rsidR="00FC3335" w:rsidRPr="00F57845">
        <w:rPr>
          <w:rFonts w:ascii="Times New Roman" w:eastAsia="Times New Roman" w:hAnsi="Times New Roman" w:cs="Times New Roman"/>
          <w:color w:val="181818"/>
          <w:sz w:val="24"/>
          <w:szCs w:val="24"/>
          <w:lang w:eastAsia="ru-RU"/>
        </w:rPr>
        <w:t xml:space="preserve">(страховании имущества) </w:t>
      </w:r>
      <w:r w:rsidRPr="00F57845">
        <w:rPr>
          <w:rFonts w:ascii="Times New Roman" w:eastAsia="Times New Roman" w:hAnsi="Times New Roman" w:cs="Times New Roman"/>
          <w:color w:val="181818"/>
          <w:sz w:val="24"/>
          <w:szCs w:val="24"/>
          <w:lang w:eastAsia="ru-RU"/>
        </w:rPr>
        <w:t>недействителен.</w:t>
      </w:r>
    </w:p>
    <w:p w14:paraId="6EC099C3" w14:textId="77777777" w:rsidR="0079004D" w:rsidRPr="00F57845" w:rsidRDefault="0079004D" w:rsidP="00F57845">
      <w:pPr>
        <w:autoSpaceDE w:val="0"/>
        <w:autoSpaceDN w:val="0"/>
        <w:adjustRightInd w:val="0"/>
        <w:spacing w:after="0" w:line="240" w:lineRule="auto"/>
        <w:ind w:firstLine="709"/>
        <w:jc w:val="both"/>
        <w:rPr>
          <w:rFonts w:ascii="Times New Roman" w:eastAsia="Times New Roman" w:hAnsi="Times New Roman" w:cs="Times New Roman"/>
          <w:color w:val="181818"/>
          <w:sz w:val="24"/>
          <w:szCs w:val="24"/>
          <w:lang w:eastAsia="ru-RU"/>
        </w:rPr>
      </w:pPr>
      <w:r w:rsidRPr="00F57845">
        <w:rPr>
          <w:rFonts w:ascii="Times New Roman" w:eastAsia="Times New Roman" w:hAnsi="Times New Roman" w:cs="Times New Roman"/>
          <w:color w:val="181818"/>
          <w:sz w:val="24"/>
          <w:szCs w:val="24"/>
          <w:lang w:eastAsia="ru-RU"/>
        </w:rPr>
        <w:t>Страхователь вправе заменить Выгодоприобретателя, названного в Договоре, другим лицом, письменно уведомив об этом Страховщика</w:t>
      </w:r>
      <w:r w:rsidR="00BA00F6" w:rsidRPr="00F57845">
        <w:rPr>
          <w:rFonts w:ascii="Times New Roman" w:eastAsia="Times New Roman" w:hAnsi="Times New Roman" w:cs="Times New Roman"/>
          <w:color w:val="181818"/>
          <w:sz w:val="24"/>
          <w:szCs w:val="24"/>
          <w:lang w:eastAsia="ru-RU"/>
        </w:rPr>
        <w:t>,</w:t>
      </w:r>
      <w:r w:rsidRPr="00F57845">
        <w:rPr>
          <w:rFonts w:ascii="Times New Roman" w:eastAsia="Times New Roman" w:hAnsi="Times New Roman" w:cs="Times New Roman"/>
          <w:color w:val="181818"/>
          <w:sz w:val="24"/>
          <w:szCs w:val="24"/>
          <w:lang w:eastAsia="ru-RU"/>
        </w:rPr>
        <w:t xml:space="preserve"> в соответствии с действующим законодательством Российской Федерации.</w:t>
      </w:r>
    </w:p>
    <w:p w14:paraId="6DD7B071" w14:textId="77777777" w:rsidR="0079004D" w:rsidRPr="00F57845" w:rsidRDefault="0079004D" w:rsidP="00F57845">
      <w:pPr>
        <w:autoSpaceDE w:val="0"/>
        <w:autoSpaceDN w:val="0"/>
        <w:adjustRightInd w:val="0"/>
        <w:spacing w:after="0" w:line="240" w:lineRule="auto"/>
        <w:ind w:firstLine="709"/>
        <w:jc w:val="both"/>
        <w:rPr>
          <w:rFonts w:ascii="Times New Roman" w:eastAsia="Times New Roman" w:hAnsi="Times New Roman" w:cs="Times New Roman"/>
          <w:color w:val="181818"/>
          <w:sz w:val="24"/>
          <w:szCs w:val="24"/>
          <w:lang w:eastAsia="ru-RU"/>
        </w:rPr>
      </w:pPr>
      <w:r w:rsidRPr="00F57845">
        <w:rPr>
          <w:rFonts w:ascii="Times New Roman" w:hAnsi="Times New Roman" w:cs="Times New Roman"/>
          <w:sz w:val="24"/>
          <w:szCs w:val="24"/>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w:t>
      </w:r>
    </w:p>
    <w:p w14:paraId="0698E0C1" w14:textId="77777777" w:rsidR="0079004D" w:rsidRPr="00F07D5B" w:rsidRDefault="0079004D" w:rsidP="00F57845">
      <w:pPr>
        <w:autoSpaceDE w:val="0"/>
        <w:autoSpaceDN w:val="0"/>
        <w:adjustRightInd w:val="0"/>
        <w:spacing w:after="0" w:line="240" w:lineRule="auto"/>
        <w:ind w:firstLine="709"/>
        <w:jc w:val="both"/>
        <w:rPr>
          <w:rFonts w:ascii="Times New Roman" w:eastAsia="Times New Roman" w:hAnsi="Times New Roman" w:cs="Times New Roman"/>
          <w:color w:val="181818"/>
          <w:sz w:val="24"/>
          <w:szCs w:val="24"/>
          <w:lang w:eastAsia="ru-RU"/>
        </w:rPr>
      </w:pPr>
      <w:r w:rsidRPr="00F57845">
        <w:rPr>
          <w:rFonts w:ascii="Times New Roman" w:eastAsia="Times New Roman" w:hAnsi="Times New Roman" w:cs="Times New Roman"/>
          <w:color w:val="181818"/>
          <w:sz w:val="24"/>
          <w:szCs w:val="24"/>
          <w:lang w:eastAsia="ru-RU"/>
        </w:rPr>
        <w:t>Заключение Договора в пользу Выгодоприобретателя не освобождает Страхователя от выполнения обязанностей по этому Договору, если только Договором не предусмотрено иное</w:t>
      </w:r>
      <w:r w:rsidR="00A54706" w:rsidRPr="00F57845">
        <w:rPr>
          <w:rFonts w:ascii="Times New Roman" w:eastAsia="Times New Roman" w:hAnsi="Times New Roman" w:cs="Times New Roman"/>
          <w:color w:val="181818"/>
          <w:sz w:val="24"/>
          <w:szCs w:val="24"/>
          <w:lang w:eastAsia="ru-RU"/>
        </w:rPr>
        <w:t xml:space="preserve">, </w:t>
      </w:r>
      <w:r w:rsidRPr="00F57845">
        <w:rPr>
          <w:rFonts w:ascii="Times New Roman" w:eastAsia="Times New Roman" w:hAnsi="Times New Roman" w:cs="Times New Roman"/>
          <w:color w:val="181818"/>
          <w:sz w:val="24"/>
          <w:szCs w:val="24"/>
          <w:lang w:eastAsia="ru-RU"/>
        </w:rPr>
        <w:t>либо обязанности Страхователя выполнены лицом, в пользу которого заключен Дог</w:t>
      </w:r>
      <w:r w:rsidRPr="00F07D5B">
        <w:rPr>
          <w:rFonts w:ascii="Times New Roman" w:eastAsia="Times New Roman" w:hAnsi="Times New Roman" w:cs="Times New Roman"/>
          <w:color w:val="181818"/>
          <w:sz w:val="24"/>
          <w:szCs w:val="24"/>
          <w:lang w:eastAsia="ru-RU"/>
        </w:rPr>
        <w:t>овор.</w:t>
      </w:r>
    </w:p>
    <w:p w14:paraId="31F30FC6" w14:textId="77777777" w:rsidR="00F07D5B" w:rsidRDefault="00F07D5B" w:rsidP="00F07D5B">
      <w:pPr>
        <w:autoSpaceDE w:val="0"/>
        <w:autoSpaceDN w:val="0"/>
        <w:adjustRightInd w:val="0"/>
        <w:spacing w:after="0" w:line="240" w:lineRule="auto"/>
        <w:ind w:firstLine="720"/>
        <w:jc w:val="both"/>
        <w:rPr>
          <w:rFonts w:ascii="Times New Roman" w:hAnsi="Times New Roman" w:cs="Times New Roman"/>
          <w:b/>
          <w:sz w:val="23"/>
          <w:szCs w:val="23"/>
        </w:rPr>
      </w:pPr>
    </w:p>
    <w:p w14:paraId="54B0F998" w14:textId="46149D92" w:rsidR="0079004D" w:rsidRPr="00F57845" w:rsidRDefault="0079004D" w:rsidP="00F57845">
      <w:pPr>
        <w:pStyle w:val="a8"/>
        <w:numPr>
          <w:ilvl w:val="1"/>
          <w:numId w:val="5"/>
        </w:numPr>
        <w:autoSpaceDE w:val="0"/>
        <w:autoSpaceDN w:val="0"/>
        <w:adjustRightInd w:val="0"/>
        <w:spacing w:after="0" w:line="240" w:lineRule="auto"/>
        <w:jc w:val="center"/>
        <w:rPr>
          <w:rFonts w:ascii="Times New Roman" w:hAnsi="Times New Roman" w:cs="Times New Roman"/>
          <w:b/>
          <w:sz w:val="28"/>
          <w:szCs w:val="28"/>
        </w:rPr>
      </w:pPr>
      <w:r w:rsidRPr="00F57845">
        <w:rPr>
          <w:rFonts w:ascii="Times New Roman" w:hAnsi="Times New Roman" w:cs="Times New Roman"/>
          <w:b/>
          <w:sz w:val="28"/>
          <w:szCs w:val="28"/>
        </w:rPr>
        <w:t>ОБЪЕКТ</w:t>
      </w:r>
      <w:r w:rsidR="00670EBD" w:rsidRPr="00F57845">
        <w:rPr>
          <w:rFonts w:ascii="Times New Roman" w:hAnsi="Times New Roman" w:cs="Times New Roman"/>
          <w:b/>
          <w:sz w:val="28"/>
          <w:szCs w:val="28"/>
        </w:rPr>
        <w:t>Ы</w:t>
      </w:r>
      <w:r w:rsidRPr="00F57845">
        <w:rPr>
          <w:rFonts w:ascii="Times New Roman" w:hAnsi="Times New Roman" w:cs="Times New Roman"/>
          <w:b/>
          <w:sz w:val="28"/>
          <w:szCs w:val="28"/>
        </w:rPr>
        <w:t xml:space="preserve"> СТРАХОВАНИЯ</w:t>
      </w:r>
    </w:p>
    <w:p w14:paraId="24640DD1" w14:textId="77777777" w:rsidR="00F07D5B" w:rsidRPr="00F07D5B" w:rsidRDefault="00F07D5B" w:rsidP="00F07D5B">
      <w:pPr>
        <w:pStyle w:val="a8"/>
        <w:autoSpaceDE w:val="0"/>
        <w:autoSpaceDN w:val="0"/>
        <w:adjustRightInd w:val="0"/>
        <w:spacing w:after="0" w:line="240" w:lineRule="auto"/>
        <w:ind w:left="1065"/>
        <w:jc w:val="both"/>
        <w:rPr>
          <w:rFonts w:ascii="Times New Roman" w:hAnsi="Times New Roman" w:cs="Times New Roman"/>
          <w:b/>
          <w:sz w:val="28"/>
          <w:szCs w:val="28"/>
        </w:rPr>
      </w:pPr>
    </w:p>
    <w:p w14:paraId="2D72DD59" w14:textId="1A4718C9" w:rsidR="0079004D" w:rsidRPr="00F07D5B" w:rsidRDefault="00F07A3D" w:rsidP="007921DC">
      <w:pPr>
        <w:spacing w:after="0" w:line="240" w:lineRule="auto"/>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1.2.1. </w:t>
      </w:r>
      <w:r w:rsidR="0079004D" w:rsidRPr="00F07D5B">
        <w:rPr>
          <w:rFonts w:ascii="Times New Roman" w:eastAsia="Times New Roman" w:hAnsi="Times New Roman" w:cs="Times New Roman"/>
          <w:color w:val="181818"/>
          <w:sz w:val="24"/>
          <w:szCs w:val="24"/>
          <w:lang w:eastAsia="ru-RU"/>
        </w:rPr>
        <w:t>В соответствии с действующим законодательством Российской Федерации, по настоящим Правилам</w:t>
      </w:r>
      <w:r w:rsidR="00670EBD" w:rsidRPr="00670EBD">
        <w:rPr>
          <w:rFonts w:ascii="Times New Roman" w:eastAsia="Times New Roman" w:hAnsi="Times New Roman" w:cs="Times New Roman"/>
          <w:color w:val="181818"/>
          <w:sz w:val="24"/>
          <w:szCs w:val="24"/>
          <w:lang w:eastAsia="ru-RU"/>
        </w:rPr>
        <w:t>, в зависимости от страховых рисков, предусмотренных Договором,</w:t>
      </w:r>
      <w:r w:rsidR="0079004D" w:rsidRPr="00F07D5B">
        <w:rPr>
          <w:rFonts w:ascii="Times New Roman" w:eastAsia="Times New Roman" w:hAnsi="Times New Roman" w:cs="Times New Roman"/>
          <w:color w:val="181818"/>
          <w:sz w:val="24"/>
          <w:szCs w:val="24"/>
          <w:lang w:eastAsia="ru-RU"/>
        </w:rPr>
        <w:t xml:space="preserve"> объектом страхования могут быть имущественные </w:t>
      </w:r>
      <w:r w:rsidR="0079004D" w:rsidRPr="00F57845">
        <w:rPr>
          <w:rFonts w:ascii="Times New Roman" w:eastAsia="Times New Roman" w:hAnsi="Times New Roman" w:cs="Times New Roman"/>
          <w:color w:val="181818"/>
          <w:sz w:val="24"/>
          <w:szCs w:val="24"/>
          <w:lang w:eastAsia="ru-RU"/>
        </w:rPr>
        <w:t>интересы</w:t>
      </w:r>
      <w:r w:rsidR="00A95ABD">
        <w:rPr>
          <w:rFonts w:ascii="Times New Roman" w:eastAsia="Times New Roman" w:hAnsi="Times New Roman" w:cs="Times New Roman"/>
          <w:color w:val="181818"/>
          <w:sz w:val="24"/>
          <w:szCs w:val="24"/>
          <w:lang w:eastAsia="ru-RU"/>
        </w:rPr>
        <w:t xml:space="preserve"> Страхователя</w:t>
      </w:r>
      <w:r w:rsidR="00A95ABD" w:rsidRPr="00FB0F43">
        <w:rPr>
          <w:rFonts w:ascii="Times New Roman" w:eastAsia="Times New Roman" w:hAnsi="Times New Roman" w:cs="Times New Roman"/>
          <w:color w:val="181818"/>
          <w:sz w:val="24"/>
          <w:szCs w:val="24"/>
          <w:lang w:eastAsia="ru-RU"/>
        </w:rPr>
        <w:t>/</w:t>
      </w:r>
      <w:r w:rsidR="00A95ABD">
        <w:rPr>
          <w:rFonts w:ascii="Times New Roman" w:eastAsia="Times New Roman" w:hAnsi="Times New Roman" w:cs="Times New Roman"/>
          <w:color w:val="181818"/>
          <w:sz w:val="24"/>
          <w:szCs w:val="24"/>
          <w:lang w:eastAsia="ru-RU"/>
        </w:rPr>
        <w:t>Выгодоприобретателя</w:t>
      </w:r>
      <w:r w:rsidR="0079004D" w:rsidRPr="00F07D5B">
        <w:rPr>
          <w:rFonts w:ascii="Times New Roman" w:eastAsia="Times New Roman" w:hAnsi="Times New Roman" w:cs="Times New Roman"/>
          <w:color w:val="181818"/>
          <w:sz w:val="24"/>
          <w:szCs w:val="24"/>
          <w:lang w:eastAsia="ru-RU"/>
        </w:rPr>
        <w:t>, связанные с:</w:t>
      </w:r>
    </w:p>
    <w:p w14:paraId="2AA271AE" w14:textId="4A8A055D" w:rsidR="00D930B0" w:rsidRPr="00F57845" w:rsidRDefault="0079004D" w:rsidP="00F57845">
      <w:pPr>
        <w:pStyle w:val="a8"/>
        <w:widowControl w:val="0"/>
        <w:numPr>
          <w:ilvl w:val="0"/>
          <w:numId w:val="78"/>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57845">
        <w:rPr>
          <w:rFonts w:ascii="Times New Roman" w:hAnsi="Times New Roman"/>
          <w:sz w:val="24"/>
          <w:szCs w:val="24"/>
        </w:rPr>
        <w:t>риском утраты (гибели), недостачи или повреждения застрахованных грузов в период их перевозки любыми видами транспорта (воздушным, автомобильным, железнодорожным, морским, речным, а также смешанными видами транспорта (</w:t>
      </w:r>
      <w:proofErr w:type="spellStart"/>
      <w:r w:rsidRPr="00F57845">
        <w:rPr>
          <w:rFonts w:ascii="Times New Roman" w:hAnsi="Times New Roman"/>
          <w:sz w:val="24"/>
          <w:szCs w:val="24"/>
        </w:rPr>
        <w:t>мультимодальные</w:t>
      </w:r>
      <w:proofErr w:type="spellEnd"/>
      <w:r w:rsidRPr="00F57845">
        <w:rPr>
          <w:rFonts w:ascii="Times New Roman" w:hAnsi="Times New Roman"/>
          <w:sz w:val="24"/>
          <w:szCs w:val="24"/>
        </w:rPr>
        <w:t xml:space="preserve"> / комбинированные перевозки), включая перегрузки (перевалки) и / или временное непрерывное хранение застрахованного груза в пунктах отправления, перегрузок (перевалок) и / или назначения)</w:t>
      </w:r>
      <w:r w:rsidR="00670EBD" w:rsidRPr="00F57845">
        <w:rPr>
          <w:rFonts w:ascii="Times New Roman" w:hAnsi="Times New Roman"/>
          <w:sz w:val="24"/>
          <w:szCs w:val="24"/>
        </w:rPr>
        <w:t>;</w:t>
      </w:r>
    </w:p>
    <w:p w14:paraId="3EA3D4DD" w14:textId="135A8E18" w:rsidR="00FB0F43" w:rsidRPr="00F57845" w:rsidRDefault="00670EBD" w:rsidP="00F57845">
      <w:pPr>
        <w:pStyle w:val="a8"/>
        <w:widowControl w:val="0"/>
        <w:numPr>
          <w:ilvl w:val="0"/>
          <w:numId w:val="78"/>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57845">
        <w:rPr>
          <w:rFonts w:ascii="Times New Roman" w:hAnsi="Times New Roman"/>
          <w:sz w:val="24"/>
          <w:szCs w:val="24"/>
        </w:rPr>
        <w:t>риском неполучения доходов</w:t>
      </w:r>
      <w:r w:rsidR="00645499" w:rsidRPr="00F57845">
        <w:rPr>
          <w:rFonts w:ascii="Times New Roman" w:hAnsi="Times New Roman"/>
          <w:sz w:val="24"/>
          <w:szCs w:val="24"/>
        </w:rPr>
        <w:t xml:space="preserve"> и/или</w:t>
      </w:r>
      <w:r w:rsidRPr="00F57845">
        <w:rPr>
          <w:rFonts w:ascii="Times New Roman" w:hAnsi="Times New Roman"/>
          <w:sz w:val="24"/>
          <w:szCs w:val="24"/>
        </w:rPr>
        <w:t xml:space="preserve"> возникновения непредвиденных расходов, связанных с перевозкой груза.</w:t>
      </w:r>
    </w:p>
    <w:p w14:paraId="34EFEB97" w14:textId="440DE094" w:rsidR="00645499" w:rsidRDefault="00FB0F43">
      <w:pPr>
        <w:pStyle w:val="a8"/>
        <w:spacing w:after="0" w:line="240" w:lineRule="auto"/>
        <w:ind w:left="0" w:firstLine="708"/>
        <w:jc w:val="both"/>
        <w:rPr>
          <w:rFonts w:ascii="Times New Roman" w:eastAsia="Times New Roman" w:hAnsi="Times New Roman" w:cs="Times New Roman"/>
          <w:color w:val="181818"/>
          <w:sz w:val="24"/>
          <w:szCs w:val="24"/>
          <w:lang w:eastAsia="ru-RU"/>
        </w:rPr>
      </w:pPr>
      <w:r w:rsidRPr="00FB0F43">
        <w:rPr>
          <w:rFonts w:ascii="Times New Roman" w:eastAsia="Times New Roman" w:hAnsi="Times New Roman" w:cs="Times New Roman"/>
          <w:color w:val="181818"/>
          <w:sz w:val="24"/>
          <w:szCs w:val="24"/>
          <w:lang w:eastAsia="ru-RU"/>
        </w:rPr>
        <w:t>Объектом страхования по условиям страхования: «Страхование финансовых рисков, связанных с перевозкой и доставкой грузов»» являются имущественные интересы Застрахованного, связанные с риском неполучения доходов и/или возникновения непредвиденных расходов, связанных с перевозкой и доставкой груза.</w:t>
      </w:r>
    </w:p>
    <w:p w14:paraId="3F78A52F" w14:textId="7DC1A4CB" w:rsidR="00D64FC7" w:rsidRDefault="00F07A3D" w:rsidP="005C20FB">
      <w:pPr>
        <w:pStyle w:val="a8"/>
        <w:spacing w:after="0" w:line="24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r w:rsidR="008F70FC">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 xml:space="preserve">. </w:t>
      </w:r>
      <w:r w:rsidR="00911F39" w:rsidRPr="00911F39">
        <w:rPr>
          <w:rFonts w:ascii="Times New Roman" w:eastAsia="Times New Roman" w:hAnsi="Times New Roman" w:cs="Times New Roman"/>
          <w:color w:val="000000" w:themeColor="text1"/>
          <w:sz w:val="24"/>
          <w:szCs w:val="24"/>
          <w:lang w:eastAsia="ru-RU"/>
        </w:rPr>
        <w:t xml:space="preserve">По настоящим Правилам могут быть </w:t>
      </w:r>
      <w:r w:rsidR="006426B5" w:rsidRPr="00911F39">
        <w:rPr>
          <w:rFonts w:ascii="Times New Roman" w:eastAsia="Times New Roman" w:hAnsi="Times New Roman" w:cs="Times New Roman"/>
          <w:color w:val="000000" w:themeColor="text1"/>
          <w:sz w:val="24"/>
          <w:szCs w:val="24"/>
          <w:lang w:eastAsia="ru-RU"/>
        </w:rPr>
        <w:t>застрахованы</w:t>
      </w:r>
      <w:r w:rsidR="006426B5">
        <w:rPr>
          <w:rFonts w:ascii="Times New Roman" w:eastAsia="Times New Roman" w:hAnsi="Times New Roman" w:cs="Times New Roman"/>
          <w:color w:val="000000" w:themeColor="text1"/>
          <w:sz w:val="24"/>
          <w:szCs w:val="24"/>
          <w:lang w:eastAsia="ru-RU"/>
        </w:rPr>
        <w:t xml:space="preserve"> любые грузы,</w:t>
      </w:r>
      <w:r w:rsidR="00197E09">
        <w:rPr>
          <w:rFonts w:ascii="Times New Roman" w:eastAsia="Times New Roman" w:hAnsi="Times New Roman" w:cs="Times New Roman"/>
          <w:color w:val="000000" w:themeColor="text1"/>
          <w:sz w:val="24"/>
          <w:szCs w:val="24"/>
          <w:lang w:eastAsia="ru-RU"/>
        </w:rPr>
        <w:t xml:space="preserve"> не запрещенные к перевозке законодательством РФ</w:t>
      </w:r>
      <w:r w:rsidR="00CA68A2">
        <w:rPr>
          <w:rFonts w:ascii="Times New Roman" w:eastAsia="Times New Roman" w:hAnsi="Times New Roman" w:cs="Times New Roman"/>
          <w:color w:val="000000" w:themeColor="text1"/>
          <w:sz w:val="24"/>
          <w:szCs w:val="24"/>
          <w:lang w:eastAsia="ru-RU"/>
        </w:rPr>
        <w:t xml:space="preserve"> и не исключенные в соответствии с п.1.2.</w:t>
      </w:r>
      <w:r w:rsidR="00AF4EDA">
        <w:rPr>
          <w:rFonts w:ascii="Times New Roman" w:eastAsia="Times New Roman" w:hAnsi="Times New Roman" w:cs="Times New Roman"/>
          <w:color w:val="000000" w:themeColor="text1"/>
          <w:sz w:val="24"/>
          <w:szCs w:val="24"/>
          <w:lang w:eastAsia="ru-RU"/>
        </w:rPr>
        <w:t>3</w:t>
      </w:r>
      <w:r w:rsidR="00CA68A2">
        <w:rPr>
          <w:rFonts w:ascii="Times New Roman" w:eastAsia="Times New Roman" w:hAnsi="Times New Roman" w:cs="Times New Roman"/>
          <w:color w:val="000000" w:themeColor="text1"/>
          <w:sz w:val="24"/>
          <w:szCs w:val="24"/>
          <w:lang w:eastAsia="ru-RU"/>
        </w:rPr>
        <w:t xml:space="preserve">. </w:t>
      </w:r>
      <w:r w:rsidR="00A8391B">
        <w:rPr>
          <w:rFonts w:ascii="Times New Roman" w:eastAsia="Times New Roman" w:hAnsi="Times New Roman" w:cs="Times New Roman"/>
          <w:color w:val="000000" w:themeColor="text1"/>
          <w:sz w:val="24"/>
          <w:szCs w:val="24"/>
          <w:lang w:eastAsia="ru-RU"/>
        </w:rPr>
        <w:t>н</w:t>
      </w:r>
      <w:r w:rsidR="00CA68A2">
        <w:rPr>
          <w:rFonts w:ascii="Times New Roman" w:eastAsia="Times New Roman" w:hAnsi="Times New Roman" w:cs="Times New Roman"/>
          <w:color w:val="000000" w:themeColor="text1"/>
          <w:sz w:val="24"/>
          <w:szCs w:val="24"/>
          <w:lang w:eastAsia="ru-RU"/>
        </w:rPr>
        <w:t xml:space="preserve">астоящих </w:t>
      </w:r>
      <w:r w:rsidR="00A8391B">
        <w:rPr>
          <w:rFonts w:ascii="Times New Roman" w:eastAsia="Times New Roman" w:hAnsi="Times New Roman" w:cs="Times New Roman"/>
          <w:color w:val="000000" w:themeColor="text1"/>
          <w:sz w:val="24"/>
          <w:szCs w:val="24"/>
          <w:lang w:eastAsia="ru-RU"/>
        </w:rPr>
        <w:t>П</w:t>
      </w:r>
      <w:r w:rsidR="00CA68A2">
        <w:rPr>
          <w:rFonts w:ascii="Times New Roman" w:eastAsia="Times New Roman" w:hAnsi="Times New Roman" w:cs="Times New Roman"/>
          <w:color w:val="000000" w:themeColor="text1"/>
          <w:sz w:val="24"/>
          <w:szCs w:val="24"/>
          <w:lang w:eastAsia="ru-RU"/>
        </w:rPr>
        <w:t>равил</w:t>
      </w:r>
      <w:r w:rsidR="00A8391B">
        <w:rPr>
          <w:rFonts w:ascii="Times New Roman" w:eastAsia="Times New Roman" w:hAnsi="Times New Roman" w:cs="Times New Roman"/>
          <w:color w:val="000000" w:themeColor="text1"/>
          <w:sz w:val="24"/>
          <w:szCs w:val="24"/>
          <w:lang w:eastAsia="ru-RU"/>
        </w:rPr>
        <w:t>.</w:t>
      </w:r>
    </w:p>
    <w:p w14:paraId="15EAED11" w14:textId="1CF87517" w:rsidR="00A8391B" w:rsidRPr="00A8391B" w:rsidRDefault="00A8391B" w:rsidP="005C20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8391B">
        <w:rPr>
          <w:rFonts w:ascii="Times New Roman" w:eastAsia="Times New Roman" w:hAnsi="Times New Roman" w:cs="Times New Roman"/>
          <w:color w:val="000000" w:themeColor="text1"/>
          <w:sz w:val="24"/>
          <w:szCs w:val="24"/>
          <w:lang w:eastAsia="ru-RU"/>
        </w:rPr>
        <w:t xml:space="preserve">В Договоре страхования грузы могут делиться/объединяться  на категории (секции) </w:t>
      </w:r>
      <w:r>
        <w:rPr>
          <w:rFonts w:ascii="Times New Roman" w:eastAsia="Times New Roman" w:hAnsi="Times New Roman" w:cs="Times New Roman"/>
          <w:color w:val="000000" w:themeColor="text1"/>
          <w:sz w:val="24"/>
          <w:szCs w:val="24"/>
          <w:lang w:eastAsia="ru-RU"/>
        </w:rPr>
        <w:t xml:space="preserve">в зависимости от их стоимости, родовых признаков и иных общих характеристик </w:t>
      </w:r>
      <w:r w:rsidRPr="00A8391B">
        <w:rPr>
          <w:rFonts w:ascii="Times New Roman" w:eastAsia="Times New Roman" w:hAnsi="Times New Roman" w:cs="Times New Roman"/>
          <w:color w:val="000000" w:themeColor="text1"/>
          <w:sz w:val="24"/>
          <w:szCs w:val="24"/>
          <w:lang w:eastAsia="ru-RU"/>
        </w:rPr>
        <w:t>со специальными условиями стра</w:t>
      </w:r>
      <w:r w:rsidR="005C20FB">
        <w:rPr>
          <w:rFonts w:ascii="Times New Roman" w:eastAsia="Times New Roman" w:hAnsi="Times New Roman" w:cs="Times New Roman"/>
          <w:color w:val="000000" w:themeColor="text1"/>
          <w:sz w:val="24"/>
          <w:szCs w:val="24"/>
          <w:lang w:eastAsia="ru-RU"/>
        </w:rPr>
        <w:t>хования и исключениями из них.</w:t>
      </w:r>
    </w:p>
    <w:p w14:paraId="2823C560" w14:textId="77265D15" w:rsidR="00911F39" w:rsidRPr="00911F39" w:rsidRDefault="00F07A3D" w:rsidP="005C20FB">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r w:rsidR="00AF4EDA">
        <w:rPr>
          <w:rFonts w:ascii="Times New Roman" w:eastAsia="Times New Roman" w:hAnsi="Times New Roman" w:cs="Times New Roman"/>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t xml:space="preserve">. </w:t>
      </w:r>
      <w:r w:rsidR="00911F39" w:rsidRPr="00885CCE">
        <w:rPr>
          <w:rFonts w:ascii="Times New Roman" w:eastAsia="Times New Roman" w:hAnsi="Times New Roman" w:cs="Times New Roman"/>
          <w:b/>
          <w:color w:val="000000" w:themeColor="text1"/>
          <w:sz w:val="24"/>
          <w:szCs w:val="24"/>
          <w:lang w:eastAsia="ru-RU"/>
        </w:rPr>
        <w:t>По настоящим Правилам не принимаются на страхование, не являются застрахованными и их повреждение, гибель или утрата не признаются страховыми случаями (страховая выплата не производится) в отношении следующих видов грузов</w:t>
      </w:r>
      <w:r w:rsidR="00505369">
        <w:rPr>
          <w:rFonts w:ascii="Times New Roman" w:eastAsia="Times New Roman" w:hAnsi="Times New Roman" w:cs="Times New Roman"/>
          <w:b/>
          <w:color w:val="000000" w:themeColor="text1"/>
          <w:sz w:val="24"/>
          <w:szCs w:val="24"/>
          <w:lang w:eastAsia="ru-RU"/>
        </w:rPr>
        <w:t>,</w:t>
      </w:r>
      <w:r w:rsidR="00993053">
        <w:rPr>
          <w:rFonts w:ascii="Times New Roman" w:eastAsia="Times New Roman" w:hAnsi="Times New Roman" w:cs="Times New Roman"/>
          <w:b/>
          <w:color w:val="000000" w:themeColor="text1"/>
          <w:sz w:val="24"/>
          <w:szCs w:val="24"/>
          <w:lang w:eastAsia="ru-RU"/>
        </w:rPr>
        <w:t xml:space="preserve"> </w:t>
      </w:r>
      <w:r w:rsidR="00993053">
        <w:rPr>
          <w:rFonts w:ascii="Times New Roman" w:eastAsia="Times New Roman" w:hAnsi="Times New Roman" w:cs="Times New Roman"/>
          <w:color w:val="000000"/>
          <w:sz w:val="24"/>
          <w:szCs w:val="20"/>
          <w:lang w:eastAsia="ru-RU"/>
        </w:rPr>
        <w:t>если иное не предусмотрено в договоре страхования</w:t>
      </w:r>
      <w:r w:rsidR="00A8391B">
        <w:rPr>
          <w:rStyle w:val="aff0"/>
          <w:rFonts w:ascii="Times New Roman" w:eastAsia="Times New Roman" w:hAnsi="Times New Roman" w:cs="Times New Roman"/>
          <w:color w:val="000000"/>
          <w:sz w:val="24"/>
          <w:szCs w:val="20"/>
          <w:lang w:eastAsia="ru-RU"/>
        </w:rPr>
        <w:footnoteReference w:id="1"/>
      </w:r>
      <w:r w:rsidR="00911F39" w:rsidRPr="00885CCE">
        <w:rPr>
          <w:rFonts w:ascii="Times New Roman" w:eastAsia="Times New Roman" w:hAnsi="Times New Roman" w:cs="Times New Roman"/>
          <w:b/>
          <w:color w:val="000000" w:themeColor="text1"/>
          <w:sz w:val="24"/>
          <w:szCs w:val="24"/>
          <w:lang w:eastAsia="ru-RU"/>
        </w:rPr>
        <w:t>:</w:t>
      </w:r>
    </w:p>
    <w:p w14:paraId="7F57BD73" w14:textId="02B0C63B" w:rsidR="00911F39" w:rsidRPr="00911F39" w:rsidRDefault="00CA0766" w:rsidP="005C20FB">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1.2.</w:t>
      </w:r>
      <w:r w:rsidR="00AF4EDA">
        <w:rPr>
          <w:rFonts w:ascii="Times New Roman" w:eastAsia="Times New Roman" w:hAnsi="Times New Roman" w:cs="Times New Roman"/>
          <w:color w:val="000000"/>
          <w:sz w:val="24"/>
          <w:szCs w:val="20"/>
          <w:lang w:eastAsia="ru-RU"/>
        </w:rPr>
        <w:t>3</w:t>
      </w:r>
      <w:r>
        <w:rPr>
          <w:rFonts w:ascii="Times New Roman" w:eastAsia="Times New Roman" w:hAnsi="Times New Roman" w:cs="Times New Roman"/>
          <w:color w:val="000000"/>
          <w:sz w:val="24"/>
          <w:szCs w:val="20"/>
          <w:lang w:eastAsia="ru-RU"/>
        </w:rPr>
        <w:t xml:space="preserve">.1. </w:t>
      </w:r>
      <w:r w:rsidR="00911F39" w:rsidRPr="00911F39">
        <w:rPr>
          <w:rFonts w:ascii="Times New Roman" w:eastAsia="Times New Roman" w:hAnsi="Times New Roman" w:cs="Times New Roman"/>
          <w:color w:val="000000"/>
          <w:sz w:val="24"/>
          <w:szCs w:val="20"/>
          <w:lang w:eastAsia="ru-RU"/>
        </w:rPr>
        <w:t>Самовозгорающиеся грузы;</w:t>
      </w:r>
    </w:p>
    <w:p w14:paraId="640BF337" w14:textId="52B174DD" w:rsidR="00911F39" w:rsidRPr="00911F39" w:rsidRDefault="00CA0766" w:rsidP="005C20FB">
      <w:pPr>
        <w:tabs>
          <w:tab w:val="left" w:pos="809"/>
        </w:tabs>
        <w:spacing w:after="0" w:line="240" w:lineRule="auto"/>
        <w:ind w:firstLine="851"/>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1.2</w:t>
      </w:r>
      <w:r w:rsidR="00AF4EDA">
        <w:rPr>
          <w:rFonts w:ascii="Times New Roman" w:eastAsia="Times New Roman" w:hAnsi="Times New Roman" w:cs="Times New Roman"/>
          <w:color w:val="000000"/>
          <w:sz w:val="24"/>
          <w:szCs w:val="20"/>
          <w:lang w:eastAsia="ru-RU"/>
        </w:rPr>
        <w:t>.3</w:t>
      </w:r>
      <w:r>
        <w:rPr>
          <w:rFonts w:ascii="Times New Roman" w:eastAsia="Times New Roman" w:hAnsi="Times New Roman" w:cs="Times New Roman"/>
          <w:color w:val="000000"/>
          <w:sz w:val="24"/>
          <w:szCs w:val="20"/>
          <w:lang w:eastAsia="ru-RU"/>
        </w:rPr>
        <w:t>.2</w:t>
      </w:r>
      <w:r w:rsidR="00911F39" w:rsidRPr="00911F39">
        <w:rPr>
          <w:rFonts w:ascii="Times New Roman" w:eastAsia="Times New Roman" w:hAnsi="Times New Roman" w:cs="Times New Roman"/>
          <w:color w:val="000000"/>
          <w:sz w:val="24"/>
          <w:szCs w:val="20"/>
          <w:lang w:eastAsia="ru-RU"/>
        </w:rPr>
        <w:t>.</w:t>
      </w:r>
      <w:r w:rsidR="008F70FC">
        <w:rPr>
          <w:rFonts w:ascii="Times New Roman" w:eastAsia="Times New Roman" w:hAnsi="Times New Roman" w:cs="Times New Roman"/>
          <w:color w:val="000000"/>
          <w:sz w:val="24"/>
          <w:szCs w:val="20"/>
          <w:lang w:eastAsia="ru-RU"/>
        </w:rPr>
        <w:t xml:space="preserve"> </w:t>
      </w:r>
      <w:r w:rsidR="00911F39" w:rsidRPr="00911F39">
        <w:rPr>
          <w:rFonts w:ascii="Times New Roman" w:eastAsia="Times New Roman" w:hAnsi="Times New Roman" w:cs="Times New Roman"/>
          <w:color w:val="000000"/>
          <w:sz w:val="24"/>
          <w:szCs w:val="20"/>
          <w:lang w:eastAsia="ru-RU"/>
        </w:rPr>
        <w:t>Радиоактивные вещества;</w:t>
      </w:r>
    </w:p>
    <w:p w14:paraId="397E6A5C" w14:textId="7CDD1B4D" w:rsidR="00911F39" w:rsidRPr="00911F39" w:rsidRDefault="00CA0766" w:rsidP="005C20FB">
      <w:pPr>
        <w:tabs>
          <w:tab w:val="left" w:pos="809"/>
        </w:tabs>
        <w:spacing w:after="0" w:line="240" w:lineRule="auto"/>
        <w:ind w:firstLine="851"/>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1.2.</w:t>
      </w:r>
      <w:r w:rsidR="00AF4EDA">
        <w:rPr>
          <w:rFonts w:ascii="Times New Roman" w:eastAsia="Times New Roman" w:hAnsi="Times New Roman" w:cs="Times New Roman"/>
          <w:color w:val="000000"/>
          <w:sz w:val="24"/>
          <w:szCs w:val="20"/>
          <w:lang w:eastAsia="ru-RU"/>
        </w:rPr>
        <w:t>3</w:t>
      </w:r>
      <w:r>
        <w:rPr>
          <w:rFonts w:ascii="Times New Roman" w:eastAsia="Times New Roman" w:hAnsi="Times New Roman" w:cs="Times New Roman"/>
          <w:color w:val="000000"/>
          <w:sz w:val="24"/>
          <w:szCs w:val="20"/>
          <w:lang w:eastAsia="ru-RU"/>
        </w:rPr>
        <w:t>.3.</w:t>
      </w:r>
      <w:r w:rsidR="008F70FC">
        <w:rPr>
          <w:rFonts w:ascii="Times New Roman" w:eastAsia="Times New Roman" w:hAnsi="Times New Roman" w:cs="Times New Roman"/>
          <w:color w:val="000000"/>
          <w:sz w:val="24"/>
          <w:szCs w:val="20"/>
          <w:lang w:eastAsia="ru-RU"/>
        </w:rPr>
        <w:t xml:space="preserve"> </w:t>
      </w:r>
      <w:r w:rsidR="00911F39" w:rsidRPr="00911F39">
        <w:rPr>
          <w:rFonts w:ascii="Times New Roman" w:eastAsia="Times New Roman" w:hAnsi="Times New Roman" w:cs="Times New Roman"/>
          <w:color w:val="000000"/>
          <w:sz w:val="24"/>
          <w:szCs w:val="20"/>
          <w:lang w:eastAsia="ru-RU"/>
        </w:rPr>
        <w:t>Живые животные, птицы, насекомые, рептилии, рыбы, бактерии, штаммы и т.п.;</w:t>
      </w:r>
    </w:p>
    <w:p w14:paraId="41C31C0C" w14:textId="496D41B9" w:rsidR="00911F39" w:rsidRPr="00911F39" w:rsidRDefault="00CA0766" w:rsidP="00CD03D3">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lastRenderedPageBreak/>
        <w:t>1.2.</w:t>
      </w:r>
      <w:r w:rsidR="00993053">
        <w:rPr>
          <w:rFonts w:ascii="Times New Roman" w:eastAsia="Times New Roman" w:hAnsi="Times New Roman" w:cs="Times New Roman"/>
          <w:color w:val="000000"/>
          <w:sz w:val="24"/>
          <w:szCs w:val="20"/>
          <w:lang w:eastAsia="ru-RU"/>
        </w:rPr>
        <w:t>3</w:t>
      </w:r>
      <w:r>
        <w:rPr>
          <w:rFonts w:ascii="Times New Roman" w:eastAsia="Times New Roman" w:hAnsi="Times New Roman" w:cs="Times New Roman"/>
          <w:color w:val="000000"/>
          <w:sz w:val="24"/>
          <w:szCs w:val="20"/>
          <w:lang w:eastAsia="ru-RU"/>
        </w:rPr>
        <w:t>.4</w:t>
      </w:r>
      <w:r w:rsidR="00911F39" w:rsidRPr="00911F39">
        <w:rPr>
          <w:rFonts w:ascii="Times New Roman" w:eastAsia="Times New Roman" w:hAnsi="Times New Roman" w:cs="Times New Roman"/>
          <w:color w:val="000000"/>
          <w:sz w:val="24"/>
          <w:szCs w:val="20"/>
          <w:lang w:eastAsia="ru-RU"/>
        </w:rPr>
        <w:t>. Срезанные растения, горшечные растения, саженцы, рассада, посадочный материал (семена, луковицы и т.п.), водоросли, стабилизированные и/или высушенные растения, а также растения, законсервированные / обработанные любым иным способом;</w:t>
      </w:r>
    </w:p>
    <w:p w14:paraId="7517BCEA" w14:textId="4D4EE7E2" w:rsidR="00911F39" w:rsidRPr="00911F39" w:rsidRDefault="00CA0766" w:rsidP="005C20FB">
      <w:pPr>
        <w:tabs>
          <w:tab w:val="left" w:pos="809"/>
        </w:tabs>
        <w:spacing w:after="0" w:line="240" w:lineRule="auto"/>
        <w:ind w:firstLine="851"/>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1.2.</w:t>
      </w:r>
      <w:r w:rsidR="00993053">
        <w:rPr>
          <w:rFonts w:ascii="Times New Roman" w:eastAsia="Times New Roman" w:hAnsi="Times New Roman" w:cs="Times New Roman"/>
          <w:color w:val="000000"/>
          <w:sz w:val="24"/>
          <w:szCs w:val="20"/>
          <w:lang w:eastAsia="ru-RU"/>
        </w:rPr>
        <w:t>3</w:t>
      </w:r>
      <w:r>
        <w:rPr>
          <w:rFonts w:ascii="Times New Roman" w:eastAsia="Times New Roman" w:hAnsi="Times New Roman" w:cs="Times New Roman"/>
          <w:color w:val="000000"/>
          <w:sz w:val="24"/>
          <w:szCs w:val="20"/>
          <w:lang w:eastAsia="ru-RU"/>
        </w:rPr>
        <w:t>.5.</w:t>
      </w:r>
      <w:r w:rsidR="008F70FC">
        <w:rPr>
          <w:rFonts w:ascii="Times New Roman" w:eastAsia="Times New Roman" w:hAnsi="Times New Roman" w:cs="Times New Roman"/>
          <w:color w:val="000000"/>
          <w:sz w:val="24"/>
          <w:szCs w:val="20"/>
          <w:lang w:eastAsia="ru-RU"/>
        </w:rPr>
        <w:t xml:space="preserve"> </w:t>
      </w:r>
      <w:r w:rsidR="00911F39" w:rsidRPr="00911F39">
        <w:rPr>
          <w:rFonts w:ascii="Times New Roman" w:eastAsia="Times New Roman" w:hAnsi="Times New Roman" w:cs="Times New Roman"/>
          <w:color w:val="000000"/>
          <w:sz w:val="24"/>
          <w:szCs w:val="20"/>
          <w:lang w:eastAsia="ru-RU"/>
        </w:rPr>
        <w:t>Огн</w:t>
      </w:r>
      <w:r w:rsidR="005C20FB">
        <w:rPr>
          <w:rFonts w:ascii="Times New Roman" w:eastAsia="Times New Roman" w:hAnsi="Times New Roman" w:cs="Times New Roman"/>
          <w:color w:val="000000"/>
          <w:sz w:val="24"/>
          <w:szCs w:val="20"/>
          <w:lang w:eastAsia="ru-RU"/>
        </w:rPr>
        <w:t>естрельное оружие, боеприпасы;</w:t>
      </w:r>
    </w:p>
    <w:p w14:paraId="2AB764EE" w14:textId="4D07122B" w:rsidR="00911F39" w:rsidRPr="00911F39" w:rsidRDefault="00CA0766" w:rsidP="005C20FB">
      <w:pPr>
        <w:tabs>
          <w:tab w:val="left" w:pos="809"/>
        </w:tabs>
        <w:spacing w:after="0" w:line="240" w:lineRule="auto"/>
        <w:ind w:firstLine="851"/>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1.2.</w:t>
      </w:r>
      <w:r w:rsidR="00993053">
        <w:rPr>
          <w:rFonts w:ascii="Times New Roman" w:eastAsia="Times New Roman" w:hAnsi="Times New Roman" w:cs="Times New Roman"/>
          <w:color w:val="000000"/>
          <w:sz w:val="24"/>
          <w:szCs w:val="20"/>
          <w:lang w:eastAsia="ru-RU"/>
        </w:rPr>
        <w:t>3</w:t>
      </w:r>
      <w:r>
        <w:rPr>
          <w:rFonts w:ascii="Times New Roman" w:eastAsia="Times New Roman" w:hAnsi="Times New Roman" w:cs="Times New Roman"/>
          <w:color w:val="000000"/>
          <w:sz w:val="24"/>
          <w:szCs w:val="20"/>
          <w:lang w:eastAsia="ru-RU"/>
        </w:rPr>
        <w:t>.6</w:t>
      </w:r>
      <w:r w:rsidR="00911F39" w:rsidRPr="00911F39">
        <w:rPr>
          <w:rFonts w:ascii="Times New Roman" w:eastAsia="Times New Roman" w:hAnsi="Times New Roman" w:cs="Times New Roman"/>
          <w:color w:val="000000"/>
          <w:sz w:val="24"/>
          <w:szCs w:val="20"/>
          <w:lang w:eastAsia="ru-RU"/>
        </w:rPr>
        <w:t>. Сильнодействующие психотропные и наркотические вещества, требующие особых условий перевозки, установленные Министерством здравоохранения и социального развития и иными государственными органами;</w:t>
      </w:r>
    </w:p>
    <w:p w14:paraId="58A7C51E" w14:textId="6722B6A5" w:rsidR="00911F39" w:rsidRPr="00911F39" w:rsidRDefault="00CA0766" w:rsidP="005C20FB">
      <w:pPr>
        <w:tabs>
          <w:tab w:val="left" w:pos="809"/>
        </w:tab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1.2.</w:t>
      </w:r>
      <w:r w:rsidR="00993053">
        <w:rPr>
          <w:rFonts w:ascii="Times New Roman" w:eastAsia="Times New Roman" w:hAnsi="Times New Roman" w:cs="Times New Roman"/>
          <w:color w:val="000000"/>
          <w:sz w:val="24"/>
          <w:szCs w:val="20"/>
          <w:lang w:eastAsia="ru-RU"/>
        </w:rPr>
        <w:t>3</w:t>
      </w:r>
      <w:r w:rsidR="00911F39" w:rsidRPr="00911F39">
        <w:rPr>
          <w:rFonts w:ascii="Times New Roman" w:eastAsia="Times New Roman" w:hAnsi="Times New Roman" w:cs="Times New Roman"/>
          <w:color w:val="000000"/>
          <w:sz w:val="24"/>
          <w:szCs w:val="20"/>
          <w:lang w:eastAsia="ru-RU"/>
        </w:rPr>
        <w:t>.7</w:t>
      </w:r>
      <w:r w:rsidR="008F70FC">
        <w:rPr>
          <w:rFonts w:ascii="Times New Roman" w:eastAsia="Times New Roman" w:hAnsi="Times New Roman" w:cs="Times New Roman"/>
          <w:color w:val="000000"/>
          <w:sz w:val="24"/>
          <w:szCs w:val="20"/>
          <w:lang w:eastAsia="ru-RU"/>
        </w:rPr>
        <w:t>.</w:t>
      </w:r>
      <w:r w:rsidR="00911F39" w:rsidRPr="00911F39">
        <w:rPr>
          <w:rFonts w:ascii="Times New Roman" w:eastAsia="Times New Roman" w:hAnsi="Times New Roman" w:cs="Times New Roman"/>
          <w:color w:val="000000"/>
          <w:sz w:val="24"/>
          <w:szCs w:val="20"/>
          <w:lang w:eastAsia="ru-RU"/>
        </w:rPr>
        <w:t xml:space="preserve"> </w:t>
      </w:r>
      <w:r w:rsidR="00911F39" w:rsidRPr="00911F39">
        <w:rPr>
          <w:rFonts w:ascii="Times New Roman" w:eastAsia="Times New Roman" w:hAnsi="Times New Roman" w:cs="Times New Roman"/>
          <w:sz w:val="24"/>
          <w:szCs w:val="20"/>
          <w:lang w:eastAsia="ru-RU"/>
        </w:rPr>
        <w:t>Денежные знаки, монеты, дорожные чеки, ценные бумаги, лотерейные билеты, дисконтные карты, клу</w:t>
      </w:r>
      <w:r>
        <w:rPr>
          <w:rFonts w:ascii="Times New Roman" w:eastAsia="Times New Roman" w:hAnsi="Times New Roman" w:cs="Times New Roman"/>
          <w:sz w:val="24"/>
          <w:szCs w:val="20"/>
          <w:lang w:eastAsia="ru-RU"/>
        </w:rPr>
        <w:t>бные карты, банковские карты (а</w:t>
      </w:r>
      <w:r w:rsidR="00911F39" w:rsidRPr="00911F39">
        <w:rPr>
          <w:rFonts w:ascii="Times New Roman" w:eastAsia="Times New Roman" w:hAnsi="Times New Roman" w:cs="Times New Roman"/>
          <w:sz w:val="24"/>
          <w:szCs w:val="20"/>
          <w:lang w:eastAsia="ru-RU"/>
        </w:rPr>
        <w:t>ктивированные);</w:t>
      </w:r>
    </w:p>
    <w:p w14:paraId="3741F4C1" w14:textId="71924516" w:rsidR="00911F39" w:rsidRPr="00911F39" w:rsidRDefault="00922270" w:rsidP="005C20FB">
      <w:pPr>
        <w:tabs>
          <w:tab w:val="left" w:pos="809"/>
        </w:tabs>
        <w:spacing w:after="0" w:line="240" w:lineRule="auto"/>
        <w:ind w:firstLine="851"/>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w:t>
      </w:r>
      <w:r w:rsidR="00911F39" w:rsidRPr="00911F39">
        <w:rPr>
          <w:rFonts w:ascii="Times New Roman" w:eastAsia="Times New Roman" w:hAnsi="Times New Roman" w:cs="Times New Roman"/>
          <w:color w:val="000000"/>
          <w:sz w:val="24"/>
          <w:szCs w:val="20"/>
          <w:lang w:eastAsia="ru-RU"/>
        </w:rPr>
        <w:t>.2.</w:t>
      </w:r>
      <w:r w:rsidR="00993053">
        <w:rPr>
          <w:rFonts w:ascii="Times New Roman" w:eastAsia="Times New Roman" w:hAnsi="Times New Roman" w:cs="Times New Roman"/>
          <w:color w:val="000000"/>
          <w:sz w:val="24"/>
          <w:szCs w:val="20"/>
          <w:lang w:eastAsia="ru-RU"/>
        </w:rPr>
        <w:t>3</w:t>
      </w:r>
      <w:r>
        <w:rPr>
          <w:rFonts w:ascii="Times New Roman" w:eastAsia="Times New Roman" w:hAnsi="Times New Roman" w:cs="Times New Roman"/>
          <w:color w:val="000000"/>
          <w:sz w:val="24"/>
          <w:szCs w:val="20"/>
          <w:lang w:eastAsia="ru-RU"/>
        </w:rPr>
        <w:t>.</w:t>
      </w:r>
      <w:r w:rsidR="00911F39" w:rsidRPr="00911F39">
        <w:rPr>
          <w:rFonts w:ascii="Times New Roman" w:eastAsia="Times New Roman" w:hAnsi="Times New Roman" w:cs="Times New Roman"/>
          <w:color w:val="000000"/>
          <w:sz w:val="24"/>
          <w:szCs w:val="20"/>
          <w:lang w:eastAsia="ru-RU"/>
        </w:rPr>
        <w:t>8. Филателистические материалы;</w:t>
      </w:r>
    </w:p>
    <w:p w14:paraId="78575651" w14:textId="13714479" w:rsidR="00911F39" w:rsidRPr="00911F39" w:rsidRDefault="00911F39" w:rsidP="005C20FB">
      <w:pPr>
        <w:tabs>
          <w:tab w:val="left" w:pos="809"/>
        </w:tabs>
        <w:spacing w:after="0" w:line="240" w:lineRule="auto"/>
        <w:ind w:firstLine="851"/>
        <w:jc w:val="both"/>
        <w:rPr>
          <w:rFonts w:ascii="Times New Roman" w:eastAsia="Times New Roman" w:hAnsi="Times New Roman" w:cs="Times New Roman"/>
          <w:color w:val="000000"/>
          <w:sz w:val="24"/>
          <w:szCs w:val="20"/>
          <w:lang w:eastAsia="ru-RU"/>
        </w:rPr>
      </w:pPr>
      <w:r w:rsidRPr="00911F39">
        <w:rPr>
          <w:rFonts w:ascii="Times New Roman" w:eastAsia="Times New Roman" w:hAnsi="Times New Roman" w:cs="Times New Roman"/>
          <w:color w:val="000000"/>
          <w:sz w:val="24"/>
          <w:szCs w:val="20"/>
          <w:lang w:eastAsia="ru-RU"/>
        </w:rPr>
        <w:t>1</w:t>
      </w:r>
      <w:r w:rsidR="00922270">
        <w:rPr>
          <w:rFonts w:ascii="Times New Roman" w:eastAsia="Times New Roman" w:hAnsi="Times New Roman" w:cs="Times New Roman"/>
          <w:color w:val="000000"/>
          <w:sz w:val="24"/>
          <w:szCs w:val="20"/>
          <w:lang w:eastAsia="ru-RU"/>
        </w:rPr>
        <w:t>.2.</w:t>
      </w:r>
      <w:r w:rsidR="00993053">
        <w:rPr>
          <w:rFonts w:ascii="Times New Roman" w:eastAsia="Times New Roman" w:hAnsi="Times New Roman" w:cs="Times New Roman"/>
          <w:color w:val="000000"/>
          <w:sz w:val="24"/>
          <w:szCs w:val="20"/>
          <w:lang w:eastAsia="ru-RU"/>
        </w:rPr>
        <w:t>3.</w:t>
      </w:r>
      <w:r w:rsidRPr="00911F39">
        <w:rPr>
          <w:rFonts w:ascii="Times New Roman" w:eastAsia="Times New Roman" w:hAnsi="Times New Roman" w:cs="Times New Roman"/>
          <w:color w:val="000000"/>
          <w:sz w:val="24"/>
          <w:szCs w:val="20"/>
          <w:lang w:eastAsia="ru-RU"/>
        </w:rPr>
        <w:t>9. Нумизматические материалы, боны (не являющийся платежным средством на момент грузоперевозки);</w:t>
      </w:r>
    </w:p>
    <w:p w14:paraId="49976932" w14:textId="7B5C8396" w:rsidR="00911F39" w:rsidRPr="00922270" w:rsidRDefault="00922270" w:rsidP="00CD03D3">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w:t>
      </w:r>
      <w:r w:rsidR="00911F39" w:rsidRPr="00911F39">
        <w:rPr>
          <w:rFonts w:ascii="Times New Roman" w:eastAsia="Times New Roman" w:hAnsi="Times New Roman" w:cs="Times New Roman"/>
          <w:color w:val="000000"/>
          <w:sz w:val="24"/>
          <w:szCs w:val="20"/>
          <w:lang w:eastAsia="ru-RU"/>
        </w:rPr>
        <w:t>.2.</w:t>
      </w:r>
      <w:r w:rsidR="00993053">
        <w:rPr>
          <w:rFonts w:ascii="Times New Roman" w:eastAsia="Times New Roman" w:hAnsi="Times New Roman" w:cs="Times New Roman"/>
          <w:color w:val="000000"/>
          <w:sz w:val="24"/>
          <w:szCs w:val="20"/>
          <w:lang w:eastAsia="ru-RU"/>
        </w:rPr>
        <w:t>3</w:t>
      </w:r>
      <w:r>
        <w:rPr>
          <w:rFonts w:ascii="Times New Roman" w:eastAsia="Times New Roman" w:hAnsi="Times New Roman" w:cs="Times New Roman"/>
          <w:color w:val="000000"/>
          <w:sz w:val="24"/>
          <w:szCs w:val="20"/>
          <w:lang w:eastAsia="ru-RU"/>
        </w:rPr>
        <w:t>.</w:t>
      </w:r>
      <w:r w:rsidR="00911F39" w:rsidRPr="00911F39">
        <w:rPr>
          <w:rFonts w:ascii="Times New Roman" w:eastAsia="Times New Roman" w:hAnsi="Times New Roman" w:cs="Times New Roman"/>
          <w:color w:val="000000"/>
          <w:sz w:val="24"/>
          <w:szCs w:val="20"/>
          <w:lang w:eastAsia="ru-RU"/>
        </w:rPr>
        <w:t>10. Драгоценные металлы и драгоценные камни, а также из</w:t>
      </w:r>
      <w:r>
        <w:rPr>
          <w:rFonts w:ascii="Times New Roman" w:eastAsia="Times New Roman" w:hAnsi="Times New Roman" w:cs="Times New Roman"/>
          <w:color w:val="000000"/>
          <w:sz w:val="24"/>
          <w:szCs w:val="20"/>
          <w:lang w:eastAsia="ru-RU"/>
        </w:rPr>
        <w:t>делия из них, ювелирные изделия</w:t>
      </w:r>
      <w:r w:rsidR="008F70FC" w:rsidRPr="008F70FC">
        <w:rPr>
          <w:rFonts w:ascii="Times New Roman" w:eastAsia="Times New Roman" w:hAnsi="Times New Roman" w:cs="Times New Roman"/>
          <w:color w:val="000000"/>
          <w:sz w:val="24"/>
          <w:szCs w:val="20"/>
          <w:lang w:eastAsia="ru-RU"/>
        </w:rPr>
        <w:t>, драгоценные камни, а также изделия из них</w:t>
      </w:r>
      <w:r w:rsidR="00FB1927">
        <w:rPr>
          <w:rFonts w:ascii="Times New Roman" w:eastAsia="Times New Roman" w:hAnsi="Times New Roman" w:cs="Times New Roman"/>
          <w:color w:val="000000"/>
          <w:sz w:val="24"/>
          <w:szCs w:val="20"/>
          <w:lang w:eastAsia="ru-RU"/>
        </w:rPr>
        <w:t>;</w:t>
      </w:r>
    </w:p>
    <w:p w14:paraId="50AB8219" w14:textId="27310316" w:rsidR="00911F39" w:rsidRPr="00911F39" w:rsidRDefault="00911F39" w:rsidP="005C20FB">
      <w:pPr>
        <w:tabs>
          <w:tab w:val="left" w:pos="809"/>
        </w:tabs>
        <w:spacing w:after="0" w:line="240" w:lineRule="auto"/>
        <w:ind w:firstLine="851"/>
        <w:jc w:val="both"/>
        <w:rPr>
          <w:rFonts w:ascii="Times New Roman" w:eastAsia="Times New Roman" w:hAnsi="Times New Roman" w:cs="Times New Roman"/>
          <w:color w:val="000000"/>
          <w:sz w:val="24"/>
          <w:szCs w:val="20"/>
          <w:lang w:eastAsia="ru-RU"/>
        </w:rPr>
      </w:pPr>
      <w:r w:rsidRPr="00911F39">
        <w:rPr>
          <w:rFonts w:ascii="Times New Roman" w:eastAsia="Times New Roman" w:hAnsi="Times New Roman" w:cs="Times New Roman"/>
          <w:color w:val="000000"/>
          <w:sz w:val="24"/>
          <w:szCs w:val="20"/>
          <w:lang w:eastAsia="ru-RU"/>
        </w:rPr>
        <w:t>1</w:t>
      </w:r>
      <w:r w:rsidR="00922270">
        <w:rPr>
          <w:rFonts w:ascii="Times New Roman" w:eastAsia="Times New Roman" w:hAnsi="Times New Roman" w:cs="Times New Roman"/>
          <w:color w:val="000000"/>
          <w:sz w:val="24"/>
          <w:szCs w:val="20"/>
          <w:lang w:eastAsia="ru-RU"/>
        </w:rPr>
        <w:t>.2.</w:t>
      </w:r>
      <w:r w:rsidR="00993053">
        <w:rPr>
          <w:rFonts w:ascii="Times New Roman" w:eastAsia="Times New Roman" w:hAnsi="Times New Roman" w:cs="Times New Roman"/>
          <w:color w:val="000000"/>
          <w:sz w:val="24"/>
          <w:szCs w:val="20"/>
          <w:lang w:eastAsia="ru-RU"/>
        </w:rPr>
        <w:t>3</w:t>
      </w:r>
      <w:r w:rsidR="00922270">
        <w:rPr>
          <w:rFonts w:ascii="Times New Roman" w:eastAsia="Times New Roman" w:hAnsi="Times New Roman" w:cs="Times New Roman"/>
          <w:color w:val="000000"/>
          <w:sz w:val="24"/>
          <w:szCs w:val="20"/>
          <w:lang w:eastAsia="ru-RU"/>
        </w:rPr>
        <w:t>.</w:t>
      </w:r>
      <w:r w:rsidRPr="00911F39">
        <w:rPr>
          <w:rFonts w:ascii="Times New Roman" w:eastAsia="Times New Roman" w:hAnsi="Times New Roman" w:cs="Times New Roman"/>
          <w:color w:val="000000"/>
          <w:sz w:val="24"/>
          <w:szCs w:val="20"/>
          <w:lang w:eastAsia="ru-RU"/>
        </w:rPr>
        <w:t>11. Предметы, которые могут представлять опасность для сохранности других грузов (их упаковки), транспорта и оборудования, либо для жизни и здоровья окружающих, в частности: пачкающих или пылящих грузов, грузов выделяющих влагу, выделяющих ядовитые газы или запахи и т.д., если упаковка (тара) таких грузов не предотвращает вышеуказанные процессы, происходящие с грузом;</w:t>
      </w:r>
    </w:p>
    <w:p w14:paraId="5EAAD83D" w14:textId="637BD700" w:rsidR="00911F39" w:rsidRPr="00911F39" w:rsidRDefault="00911F39" w:rsidP="005C20FB">
      <w:pPr>
        <w:tabs>
          <w:tab w:val="left" w:pos="809"/>
        </w:tabs>
        <w:spacing w:after="0" w:line="240" w:lineRule="auto"/>
        <w:ind w:firstLine="851"/>
        <w:jc w:val="both"/>
        <w:rPr>
          <w:rFonts w:ascii="Times New Roman" w:eastAsia="Times New Roman" w:hAnsi="Times New Roman" w:cs="Times New Roman"/>
          <w:color w:val="000000"/>
          <w:sz w:val="24"/>
          <w:szCs w:val="20"/>
          <w:lang w:eastAsia="ru-RU"/>
        </w:rPr>
      </w:pPr>
      <w:r w:rsidRPr="00911F39">
        <w:rPr>
          <w:rFonts w:ascii="Times New Roman" w:eastAsia="Times New Roman" w:hAnsi="Times New Roman" w:cs="Times New Roman"/>
          <w:color w:val="000000"/>
          <w:sz w:val="24"/>
          <w:szCs w:val="20"/>
          <w:lang w:eastAsia="ru-RU"/>
        </w:rPr>
        <w:t>1</w:t>
      </w:r>
      <w:r w:rsidR="00DC0514">
        <w:rPr>
          <w:rFonts w:ascii="Times New Roman" w:eastAsia="Times New Roman" w:hAnsi="Times New Roman" w:cs="Times New Roman"/>
          <w:color w:val="000000"/>
          <w:sz w:val="24"/>
          <w:szCs w:val="20"/>
          <w:lang w:eastAsia="ru-RU"/>
        </w:rPr>
        <w:t>.2.</w:t>
      </w:r>
      <w:r w:rsidR="00993053">
        <w:rPr>
          <w:rFonts w:ascii="Times New Roman" w:eastAsia="Times New Roman" w:hAnsi="Times New Roman" w:cs="Times New Roman"/>
          <w:color w:val="000000"/>
          <w:sz w:val="24"/>
          <w:szCs w:val="20"/>
          <w:lang w:eastAsia="ru-RU"/>
        </w:rPr>
        <w:t>3</w:t>
      </w:r>
      <w:r w:rsidRPr="00911F39">
        <w:rPr>
          <w:rFonts w:ascii="Times New Roman" w:eastAsia="Times New Roman" w:hAnsi="Times New Roman" w:cs="Times New Roman"/>
          <w:color w:val="000000"/>
          <w:sz w:val="24"/>
          <w:szCs w:val="20"/>
          <w:lang w:eastAsia="ru-RU"/>
        </w:rPr>
        <w:t>.12. Предметы (вещи, вещества, товары, материалы и т. п.), перевозка которых запрещена на том виде транспорта, которым планировалось ее осуществить или которым она была осуществлена, а также предметы (вещи, вещества, товары, материалы и т. п.) запрещенные к обороту действующим законодательством РФ;</w:t>
      </w:r>
    </w:p>
    <w:p w14:paraId="5B369039" w14:textId="73783257" w:rsidR="00911F39" w:rsidRPr="00911F39" w:rsidRDefault="00911F39" w:rsidP="005C20FB">
      <w:pPr>
        <w:tabs>
          <w:tab w:val="left" w:pos="809"/>
        </w:tabs>
        <w:spacing w:after="0" w:line="240" w:lineRule="auto"/>
        <w:ind w:firstLine="851"/>
        <w:jc w:val="both"/>
        <w:rPr>
          <w:rFonts w:ascii="Times New Roman" w:eastAsia="Times New Roman" w:hAnsi="Times New Roman" w:cs="Times New Roman"/>
          <w:color w:val="000000"/>
          <w:sz w:val="24"/>
          <w:szCs w:val="20"/>
          <w:lang w:eastAsia="ru-RU"/>
        </w:rPr>
      </w:pPr>
      <w:r w:rsidRPr="00911F39">
        <w:rPr>
          <w:rFonts w:ascii="Times New Roman" w:eastAsia="Times New Roman" w:hAnsi="Times New Roman" w:cs="Times New Roman"/>
          <w:color w:val="000000"/>
          <w:sz w:val="24"/>
          <w:szCs w:val="20"/>
          <w:lang w:eastAsia="ru-RU"/>
        </w:rPr>
        <w:t>1</w:t>
      </w:r>
      <w:r w:rsidR="00DC0514">
        <w:rPr>
          <w:rFonts w:ascii="Times New Roman" w:eastAsia="Times New Roman" w:hAnsi="Times New Roman" w:cs="Times New Roman"/>
          <w:color w:val="000000"/>
          <w:sz w:val="24"/>
          <w:szCs w:val="20"/>
          <w:lang w:eastAsia="ru-RU"/>
        </w:rPr>
        <w:t>.2.</w:t>
      </w:r>
      <w:r w:rsidR="00993053">
        <w:rPr>
          <w:rFonts w:ascii="Times New Roman" w:eastAsia="Times New Roman" w:hAnsi="Times New Roman" w:cs="Times New Roman"/>
          <w:color w:val="000000"/>
          <w:sz w:val="24"/>
          <w:szCs w:val="20"/>
          <w:lang w:eastAsia="ru-RU"/>
        </w:rPr>
        <w:t>3</w:t>
      </w:r>
      <w:r w:rsidRPr="00911F39">
        <w:rPr>
          <w:rFonts w:ascii="Times New Roman" w:eastAsia="Times New Roman" w:hAnsi="Times New Roman" w:cs="Times New Roman"/>
          <w:color w:val="000000"/>
          <w:sz w:val="24"/>
          <w:szCs w:val="20"/>
          <w:lang w:eastAsia="ru-RU"/>
        </w:rPr>
        <w:t>.13. Корреспонденция и документация любого рода; документы, удостоверяющие личность гражданина, любого рода; документы, удостоверяющие квалификацию гражданина любого рода</w:t>
      </w:r>
      <w:r w:rsidR="005C20FB">
        <w:rPr>
          <w:rFonts w:ascii="Times New Roman" w:eastAsia="Times New Roman" w:hAnsi="Times New Roman" w:cs="Times New Roman"/>
          <w:color w:val="000000"/>
          <w:sz w:val="24"/>
          <w:szCs w:val="20"/>
          <w:lang w:eastAsia="ru-RU"/>
        </w:rPr>
        <w:t>.</w:t>
      </w:r>
    </w:p>
    <w:p w14:paraId="5747C268" w14:textId="039732F5" w:rsidR="00DC0514" w:rsidRDefault="00911F39" w:rsidP="005C20FB">
      <w:pPr>
        <w:tabs>
          <w:tab w:val="left" w:pos="809"/>
          <w:tab w:val="left" w:pos="1641"/>
        </w:tabs>
        <w:spacing w:after="0" w:line="240" w:lineRule="auto"/>
        <w:ind w:firstLine="851"/>
        <w:jc w:val="both"/>
        <w:rPr>
          <w:rFonts w:ascii="Times New Roman" w:eastAsia="Times New Roman" w:hAnsi="Times New Roman" w:cs="Times New Roman"/>
          <w:color w:val="000000"/>
          <w:sz w:val="24"/>
          <w:szCs w:val="20"/>
          <w:lang w:eastAsia="ru-RU"/>
        </w:rPr>
      </w:pPr>
      <w:r w:rsidRPr="00911F39">
        <w:rPr>
          <w:rFonts w:ascii="Times New Roman" w:eastAsia="Times New Roman" w:hAnsi="Times New Roman" w:cs="Times New Roman"/>
          <w:color w:val="000000"/>
          <w:sz w:val="24"/>
          <w:szCs w:val="20"/>
          <w:lang w:eastAsia="ru-RU"/>
        </w:rPr>
        <w:t>1</w:t>
      </w:r>
      <w:r w:rsidR="00DC0514">
        <w:rPr>
          <w:rFonts w:ascii="Times New Roman" w:eastAsia="Times New Roman" w:hAnsi="Times New Roman" w:cs="Times New Roman"/>
          <w:color w:val="000000"/>
          <w:sz w:val="24"/>
          <w:szCs w:val="20"/>
          <w:lang w:eastAsia="ru-RU"/>
        </w:rPr>
        <w:t>.2.</w:t>
      </w:r>
      <w:r w:rsidR="00993053">
        <w:rPr>
          <w:rFonts w:ascii="Times New Roman" w:eastAsia="Times New Roman" w:hAnsi="Times New Roman" w:cs="Times New Roman"/>
          <w:color w:val="000000"/>
          <w:sz w:val="24"/>
          <w:szCs w:val="20"/>
          <w:lang w:eastAsia="ru-RU"/>
        </w:rPr>
        <w:t>3</w:t>
      </w:r>
      <w:r w:rsidRPr="00911F39">
        <w:rPr>
          <w:rFonts w:ascii="Times New Roman" w:eastAsia="Times New Roman" w:hAnsi="Times New Roman" w:cs="Times New Roman"/>
          <w:color w:val="000000"/>
          <w:sz w:val="24"/>
          <w:szCs w:val="20"/>
          <w:lang w:eastAsia="ru-RU"/>
        </w:rPr>
        <w:t>.14  Грузы, стоимость которых не может быть подтверждена документально</w:t>
      </w:r>
      <w:r w:rsidR="00A12724">
        <w:rPr>
          <w:rFonts w:ascii="Times New Roman" w:eastAsia="Times New Roman" w:hAnsi="Times New Roman" w:cs="Times New Roman"/>
          <w:color w:val="000000"/>
          <w:sz w:val="24"/>
          <w:szCs w:val="20"/>
          <w:lang w:eastAsia="ru-RU"/>
        </w:rPr>
        <w:t>;</w:t>
      </w:r>
      <w:r w:rsidR="00802EB9">
        <w:rPr>
          <w:rFonts w:ascii="Times New Roman" w:eastAsia="Times New Roman" w:hAnsi="Times New Roman" w:cs="Times New Roman"/>
          <w:color w:val="000000"/>
          <w:sz w:val="24"/>
          <w:szCs w:val="20"/>
          <w:lang w:eastAsia="ru-RU"/>
        </w:rPr>
        <w:t xml:space="preserve"> </w:t>
      </w:r>
    </w:p>
    <w:p w14:paraId="76F9F89A" w14:textId="103E5211" w:rsidR="00911F39" w:rsidRPr="00911F39" w:rsidRDefault="00911F39" w:rsidP="005C20FB">
      <w:pPr>
        <w:tabs>
          <w:tab w:val="left" w:pos="809"/>
          <w:tab w:val="left" w:pos="1641"/>
        </w:tabs>
        <w:spacing w:after="0" w:line="240" w:lineRule="auto"/>
        <w:ind w:firstLine="851"/>
        <w:jc w:val="both"/>
        <w:rPr>
          <w:rFonts w:ascii="Times New Roman" w:eastAsia="Times New Roman" w:hAnsi="Times New Roman" w:cs="Times New Roman"/>
          <w:color w:val="000000"/>
          <w:sz w:val="24"/>
          <w:szCs w:val="20"/>
          <w:lang w:eastAsia="ru-RU"/>
        </w:rPr>
      </w:pPr>
      <w:r w:rsidRPr="00911F39">
        <w:rPr>
          <w:rFonts w:ascii="Times New Roman" w:eastAsia="Times New Roman" w:hAnsi="Times New Roman" w:cs="Times New Roman"/>
          <w:color w:val="000000"/>
          <w:sz w:val="24"/>
          <w:szCs w:val="20"/>
          <w:lang w:eastAsia="ru-RU"/>
        </w:rPr>
        <w:t>1</w:t>
      </w:r>
      <w:r w:rsidR="00DC0514">
        <w:rPr>
          <w:rFonts w:ascii="Times New Roman" w:eastAsia="Times New Roman" w:hAnsi="Times New Roman" w:cs="Times New Roman"/>
          <w:color w:val="000000"/>
          <w:sz w:val="24"/>
          <w:szCs w:val="20"/>
          <w:lang w:eastAsia="ru-RU"/>
        </w:rPr>
        <w:t>.2.</w:t>
      </w:r>
      <w:r w:rsidR="00993053">
        <w:rPr>
          <w:rFonts w:ascii="Times New Roman" w:eastAsia="Times New Roman" w:hAnsi="Times New Roman" w:cs="Times New Roman"/>
          <w:color w:val="000000"/>
          <w:sz w:val="24"/>
          <w:szCs w:val="20"/>
          <w:lang w:eastAsia="ru-RU"/>
        </w:rPr>
        <w:t>3</w:t>
      </w:r>
      <w:r w:rsidR="00EB27BD">
        <w:rPr>
          <w:rFonts w:ascii="Times New Roman" w:eastAsia="Times New Roman" w:hAnsi="Times New Roman" w:cs="Times New Roman"/>
          <w:color w:val="000000"/>
          <w:sz w:val="24"/>
          <w:szCs w:val="20"/>
          <w:lang w:eastAsia="ru-RU"/>
        </w:rPr>
        <w:t>.</w:t>
      </w:r>
      <w:r w:rsidRPr="00911F39">
        <w:rPr>
          <w:rFonts w:ascii="Times New Roman" w:eastAsia="Times New Roman" w:hAnsi="Times New Roman" w:cs="Times New Roman"/>
          <w:color w:val="000000"/>
          <w:sz w:val="24"/>
          <w:szCs w:val="20"/>
          <w:lang w:eastAsia="ru-RU"/>
        </w:rPr>
        <w:t>15 Грузы, классифицируемые как опасные грузы;</w:t>
      </w:r>
    </w:p>
    <w:p w14:paraId="6EC33091" w14:textId="41DF180A" w:rsidR="00911F39" w:rsidRPr="00911F39" w:rsidRDefault="00911F39" w:rsidP="005C20FB">
      <w:pPr>
        <w:tabs>
          <w:tab w:val="left" w:pos="809"/>
          <w:tab w:val="left" w:pos="1641"/>
        </w:tabs>
        <w:spacing w:after="0" w:line="240" w:lineRule="auto"/>
        <w:ind w:firstLine="851"/>
        <w:jc w:val="both"/>
        <w:rPr>
          <w:rFonts w:ascii="Times New Roman" w:eastAsia="Times New Roman" w:hAnsi="Times New Roman" w:cs="Times New Roman"/>
          <w:color w:val="000000"/>
          <w:sz w:val="24"/>
          <w:szCs w:val="20"/>
          <w:lang w:eastAsia="ru-RU"/>
        </w:rPr>
      </w:pPr>
      <w:r w:rsidRPr="00911F39">
        <w:rPr>
          <w:rFonts w:ascii="Times New Roman" w:eastAsia="Times New Roman" w:hAnsi="Times New Roman" w:cs="Times New Roman"/>
          <w:color w:val="000000"/>
          <w:sz w:val="24"/>
          <w:szCs w:val="20"/>
          <w:lang w:eastAsia="ru-RU"/>
        </w:rPr>
        <w:t>1</w:t>
      </w:r>
      <w:r w:rsidR="00DC0514">
        <w:rPr>
          <w:rFonts w:ascii="Times New Roman" w:eastAsia="Times New Roman" w:hAnsi="Times New Roman" w:cs="Times New Roman"/>
          <w:color w:val="000000"/>
          <w:sz w:val="24"/>
          <w:szCs w:val="20"/>
          <w:lang w:eastAsia="ru-RU"/>
        </w:rPr>
        <w:t>.2.</w:t>
      </w:r>
      <w:r w:rsidR="00993053">
        <w:rPr>
          <w:rFonts w:ascii="Times New Roman" w:eastAsia="Times New Roman" w:hAnsi="Times New Roman" w:cs="Times New Roman"/>
          <w:color w:val="000000"/>
          <w:sz w:val="24"/>
          <w:szCs w:val="20"/>
          <w:lang w:eastAsia="ru-RU"/>
        </w:rPr>
        <w:t>3</w:t>
      </w:r>
      <w:r w:rsidRPr="00911F39">
        <w:rPr>
          <w:rFonts w:ascii="Times New Roman" w:eastAsia="Times New Roman" w:hAnsi="Times New Roman" w:cs="Times New Roman"/>
          <w:color w:val="000000"/>
          <w:sz w:val="24"/>
          <w:szCs w:val="20"/>
          <w:lang w:eastAsia="ru-RU"/>
        </w:rPr>
        <w:t>.16. Мех натуральный</w:t>
      </w:r>
      <w:r w:rsidR="00DC0514">
        <w:rPr>
          <w:rFonts w:ascii="Times New Roman" w:eastAsia="Times New Roman" w:hAnsi="Times New Roman" w:cs="Times New Roman"/>
          <w:color w:val="000000"/>
          <w:sz w:val="24"/>
          <w:szCs w:val="20"/>
          <w:lang w:eastAsia="ru-RU"/>
        </w:rPr>
        <w:t>, изделия из натурального меха</w:t>
      </w:r>
      <w:r w:rsidR="00A12724">
        <w:rPr>
          <w:rFonts w:ascii="Times New Roman" w:eastAsia="Times New Roman" w:hAnsi="Times New Roman" w:cs="Times New Roman"/>
          <w:color w:val="000000"/>
          <w:sz w:val="24"/>
          <w:szCs w:val="20"/>
          <w:lang w:eastAsia="ru-RU"/>
        </w:rPr>
        <w:t>;</w:t>
      </w:r>
    </w:p>
    <w:p w14:paraId="512B17FF" w14:textId="26AA0483" w:rsidR="00911F39" w:rsidRPr="00911F39" w:rsidRDefault="00911F39" w:rsidP="005C20FB">
      <w:pPr>
        <w:tabs>
          <w:tab w:val="left" w:pos="809"/>
        </w:tabs>
        <w:spacing w:after="0" w:line="240" w:lineRule="auto"/>
        <w:ind w:firstLine="851"/>
        <w:jc w:val="both"/>
        <w:rPr>
          <w:rFonts w:ascii="Times New Roman" w:eastAsia="Times New Roman" w:hAnsi="Times New Roman" w:cs="Times New Roman"/>
          <w:color w:val="000000"/>
          <w:sz w:val="24"/>
          <w:szCs w:val="20"/>
          <w:lang w:eastAsia="ru-RU"/>
        </w:rPr>
      </w:pPr>
      <w:r w:rsidRPr="00911F39">
        <w:rPr>
          <w:rFonts w:ascii="Times New Roman" w:eastAsia="Times New Roman" w:hAnsi="Times New Roman" w:cs="Times New Roman"/>
          <w:color w:val="000000"/>
          <w:sz w:val="24"/>
          <w:szCs w:val="20"/>
          <w:lang w:eastAsia="ru-RU"/>
        </w:rPr>
        <w:t>1</w:t>
      </w:r>
      <w:r w:rsidR="00DC0514">
        <w:rPr>
          <w:rFonts w:ascii="Times New Roman" w:eastAsia="Times New Roman" w:hAnsi="Times New Roman" w:cs="Times New Roman"/>
          <w:color w:val="000000"/>
          <w:sz w:val="24"/>
          <w:szCs w:val="20"/>
          <w:lang w:eastAsia="ru-RU"/>
        </w:rPr>
        <w:t>.2.</w:t>
      </w:r>
      <w:r w:rsidR="00993053">
        <w:rPr>
          <w:rFonts w:ascii="Times New Roman" w:eastAsia="Times New Roman" w:hAnsi="Times New Roman" w:cs="Times New Roman"/>
          <w:color w:val="000000"/>
          <w:sz w:val="24"/>
          <w:szCs w:val="20"/>
          <w:lang w:eastAsia="ru-RU"/>
        </w:rPr>
        <w:t>3</w:t>
      </w:r>
      <w:r w:rsidRPr="00911F39">
        <w:rPr>
          <w:rFonts w:ascii="Times New Roman" w:eastAsia="Times New Roman" w:hAnsi="Times New Roman" w:cs="Times New Roman"/>
          <w:color w:val="000000"/>
          <w:sz w:val="24"/>
          <w:szCs w:val="20"/>
          <w:lang w:eastAsia="ru-RU"/>
        </w:rPr>
        <w:t>.17</w:t>
      </w:r>
      <w:r w:rsidRPr="00911F39">
        <w:rPr>
          <w:rFonts w:ascii="Times New Roman" w:eastAsia="Times New Roman" w:hAnsi="Times New Roman" w:cs="Times New Roman"/>
          <w:b/>
          <w:bCs/>
          <w:color w:val="000000"/>
          <w:sz w:val="24"/>
          <w:szCs w:val="20"/>
          <w:lang w:eastAsia="ru-RU"/>
        </w:rPr>
        <w:t xml:space="preserve">. </w:t>
      </w:r>
      <w:r w:rsidRPr="00911F39">
        <w:rPr>
          <w:rFonts w:ascii="Times New Roman" w:eastAsia="Times New Roman" w:hAnsi="Times New Roman" w:cs="Times New Roman"/>
          <w:color w:val="000000"/>
          <w:sz w:val="24"/>
          <w:szCs w:val="20"/>
          <w:lang w:eastAsia="ru-RU"/>
        </w:rPr>
        <w:t>Произведения искусства, культурные ценности, и иные уникальные предметы.</w:t>
      </w:r>
    </w:p>
    <w:p w14:paraId="7D446C12" w14:textId="70B5977E" w:rsidR="00911F39" w:rsidRPr="00911F39" w:rsidRDefault="00911F39" w:rsidP="005C20FB">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sidRPr="00911F39">
        <w:rPr>
          <w:rFonts w:ascii="Times New Roman" w:eastAsia="Times New Roman" w:hAnsi="Times New Roman" w:cs="Times New Roman"/>
          <w:color w:val="000000"/>
          <w:sz w:val="24"/>
          <w:szCs w:val="20"/>
          <w:lang w:eastAsia="ru-RU"/>
        </w:rPr>
        <w:t>Под произведением искусства, культурной ценностью и иными уникальными предметами в рамках настоящ</w:t>
      </w:r>
      <w:r w:rsidR="00A12724">
        <w:rPr>
          <w:rFonts w:ascii="Times New Roman" w:eastAsia="Times New Roman" w:hAnsi="Times New Roman" w:cs="Times New Roman"/>
          <w:color w:val="000000"/>
          <w:sz w:val="24"/>
          <w:szCs w:val="20"/>
          <w:lang w:eastAsia="ru-RU"/>
        </w:rPr>
        <w:t>их Правил</w:t>
      </w:r>
      <w:r w:rsidRPr="00911F39">
        <w:rPr>
          <w:rFonts w:ascii="Times New Roman" w:eastAsia="Times New Roman" w:hAnsi="Times New Roman" w:cs="Times New Roman"/>
          <w:color w:val="000000"/>
          <w:sz w:val="24"/>
          <w:szCs w:val="20"/>
          <w:lang w:eastAsia="ru-RU"/>
        </w:rPr>
        <w:t xml:space="preserve"> понимается продукт художественной деятельности, обладающий хотя бы одним из нижеперечисленных признаков:</w:t>
      </w:r>
    </w:p>
    <w:p w14:paraId="44F2F7F5" w14:textId="6E77157F" w:rsidR="00911F39" w:rsidRPr="005C20FB" w:rsidRDefault="00911F39" w:rsidP="00406301">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C20FB">
        <w:rPr>
          <w:rFonts w:ascii="Times New Roman" w:hAnsi="Times New Roman"/>
          <w:sz w:val="24"/>
          <w:szCs w:val="24"/>
        </w:rPr>
        <w:t>является объектом авторских прав;</w:t>
      </w:r>
    </w:p>
    <w:p w14:paraId="381F50F0" w14:textId="15AD8606" w:rsidR="00911F39" w:rsidRPr="005C20FB" w:rsidRDefault="00911F39" w:rsidP="00406301">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C20FB">
        <w:rPr>
          <w:rFonts w:ascii="Times New Roman" w:hAnsi="Times New Roman"/>
          <w:sz w:val="24"/>
          <w:szCs w:val="24"/>
        </w:rPr>
        <w:t>является антиквариатом;</w:t>
      </w:r>
    </w:p>
    <w:p w14:paraId="2470E659" w14:textId="4A76C891" w:rsidR="00911F39" w:rsidRPr="005C20FB" w:rsidRDefault="00911F39" w:rsidP="00406301">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C20FB">
        <w:rPr>
          <w:rFonts w:ascii="Times New Roman" w:hAnsi="Times New Roman"/>
          <w:sz w:val="24"/>
          <w:szCs w:val="24"/>
        </w:rPr>
        <w:t>предметы коллекции, постоянно хранящиеся в государственных и муниципальных музеях, архивах, библиотеках, других государственных хранилищах культурных ценностей РФ и/или учет которых ведется государственными органами, в том числе предметы и коллекции, включенные в состав Музейного фонда РФ;</w:t>
      </w:r>
    </w:p>
    <w:p w14:paraId="1A41B209" w14:textId="1ACA6888" w:rsidR="00911F39" w:rsidRPr="005C20FB" w:rsidRDefault="00911F39" w:rsidP="00406301">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C20FB">
        <w:rPr>
          <w:rFonts w:ascii="Times New Roman" w:hAnsi="Times New Roman"/>
          <w:sz w:val="24"/>
          <w:szCs w:val="24"/>
        </w:rPr>
        <w:t>редкие скульптуры, картины, фотографии предметы, представляющие особый интерес (исторический, художественный, научный и литературный), отдельно или в коллекциях.</w:t>
      </w:r>
    </w:p>
    <w:p w14:paraId="6557C49B" w14:textId="240A9D1A" w:rsidR="00911F39" w:rsidRPr="005C20FB" w:rsidRDefault="00911F39" w:rsidP="00406301">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C20FB">
        <w:rPr>
          <w:rFonts w:ascii="Times New Roman" w:hAnsi="Times New Roman"/>
          <w:sz w:val="24"/>
          <w:szCs w:val="24"/>
        </w:rPr>
        <w:t>предмет,</w:t>
      </w:r>
      <w:r w:rsidR="00DC0514" w:rsidRPr="005C20FB">
        <w:rPr>
          <w:rFonts w:ascii="Times New Roman" w:hAnsi="Times New Roman"/>
          <w:sz w:val="24"/>
          <w:szCs w:val="24"/>
        </w:rPr>
        <w:t xml:space="preserve"> </w:t>
      </w:r>
      <w:r w:rsidRPr="005C20FB">
        <w:rPr>
          <w:rFonts w:ascii="Times New Roman" w:hAnsi="Times New Roman"/>
          <w:sz w:val="24"/>
          <w:szCs w:val="24"/>
        </w:rPr>
        <w:t>созданный в единичном экземпляре, не зависимо от наличия  исторической, художественной, научной и литературной ценности, и не являющийся продуктом серийного или массового производ</w:t>
      </w:r>
      <w:r w:rsidR="00DD3D9C">
        <w:rPr>
          <w:rFonts w:ascii="Times New Roman" w:hAnsi="Times New Roman"/>
          <w:sz w:val="24"/>
          <w:szCs w:val="24"/>
        </w:rPr>
        <w:t>ства либо сувенирной продукцией.</w:t>
      </w:r>
    </w:p>
    <w:p w14:paraId="731E5721" w14:textId="77777777" w:rsidR="00911F39" w:rsidRPr="00911F39" w:rsidRDefault="00911F39" w:rsidP="00DD3D9C">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sidRPr="00911F39">
        <w:rPr>
          <w:rFonts w:ascii="Times New Roman" w:eastAsia="Times New Roman" w:hAnsi="Times New Roman" w:cs="Times New Roman"/>
          <w:color w:val="000000"/>
          <w:sz w:val="24"/>
          <w:szCs w:val="20"/>
          <w:lang w:eastAsia="ru-RU"/>
        </w:rPr>
        <w:t>Под серийным и массовым производством понимается изготовление широкой номенклатуры однотипных товаров по стандартным образцам, шаблонам, трафаретам, болванкам, эскизам и чертежам с использованием технологического и/или промышленного оборудования (механизированный метод изготовления стандартизированных товаров).</w:t>
      </w:r>
    </w:p>
    <w:p w14:paraId="6E01919C" w14:textId="77777777" w:rsidR="00911F39" w:rsidRPr="00911F39" w:rsidRDefault="00911F39" w:rsidP="00DD3D9C">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sidRPr="00911F39">
        <w:rPr>
          <w:rFonts w:ascii="Times New Roman" w:eastAsia="Times New Roman" w:hAnsi="Times New Roman" w:cs="Times New Roman"/>
          <w:color w:val="000000"/>
          <w:sz w:val="24"/>
          <w:szCs w:val="20"/>
          <w:lang w:eastAsia="ru-RU"/>
        </w:rPr>
        <w:t xml:space="preserve">Для целей применения </w:t>
      </w:r>
      <w:r w:rsidR="00DC0514">
        <w:rPr>
          <w:rFonts w:ascii="Times New Roman" w:eastAsia="Times New Roman" w:hAnsi="Times New Roman" w:cs="Times New Roman"/>
          <w:color w:val="000000"/>
          <w:sz w:val="24"/>
          <w:szCs w:val="20"/>
          <w:lang w:eastAsia="ru-RU"/>
        </w:rPr>
        <w:t xml:space="preserve">настоящих Правил </w:t>
      </w:r>
      <w:r w:rsidRPr="00911F39">
        <w:rPr>
          <w:rFonts w:ascii="Times New Roman" w:eastAsia="Times New Roman" w:hAnsi="Times New Roman" w:cs="Times New Roman"/>
          <w:color w:val="000000"/>
          <w:sz w:val="24"/>
          <w:szCs w:val="20"/>
          <w:lang w:eastAsia="ru-RU"/>
        </w:rPr>
        <w:t xml:space="preserve">предмет признается продуктом массового или серийного производства, в том числе, если предмет был собран в готовое </w:t>
      </w:r>
      <w:r w:rsidRPr="00911F39">
        <w:rPr>
          <w:rFonts w:ascii="Times New Roman" w:eastAsia="Times New Roman" w:hAnsi="Times New Roman" w:cs="Times New Roman"/>
          <w:color w:val="000000"/>
          <w:sz w:val="24"/>
          <w:szCs w:val="20"/>
          <w:lang w:eastAsia="ru-RU"/>
        </w:rPr>
        <w:lastRenderedPageBreak/>
        <w:t>изделие или декорирован вручную на основании индивидуальных эскизов и чертежей, при условии, что конструктивные элементы указанного предмета были произведены с использованием механизированного метода изготовления стандартизированных товаров, результат сборки и/или декорирования не является уникальным, и стоимость готового предмета может быть определена путем оценки его рыночной цены.</w:t>
      </w:r>
    </w:p>
    <w:p w14:paraId="2F7824B4" w14:textId="77777777" w:rsidR="00DD3D9C" w:rsidRDefault="00911F39" w:rsidP="00DD3D9C">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sidRPr="00911F39">
        <w:rPr>
          <w:rFonts w:ascii="Times New Roman" w:eastAsia="Times New Roman" w:hAnsi="Times New Roman" w:cs="Times New Roman"/>
          <w:color w:val="000000"/>
          <w:sz w:val="24"/>
          <w:szCs w:val="20"/>
          <w:lang w:eastAsia="ru-RU"/>
        </w:rPr>
        <w:t>Под рыночной ценой предмета (имущества / товара) понимается цена, сложившаяся при взаимодействии спроса и предложения на рынке идентичных (а при их отсутствии - однородных) товаров в сопоставимых экономических (коммерческих) условиях.</w:t>
      </w:r>
    </w:p>
    <w:p w14:paraId="4D3BFAFE" w14:textId="2F24E79B" w:rsidR="00911F39" w:rsidRPr="00911F39" w:rsidRDefault="00911F39" w:rsidP="00DD3D9C">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sidRPr="00911F39">
        <w:rPr>
          <w:rFonts w:ascii="Times New Roman" w:eastAsia="Times New Roman" w:hAnsi="Times New Roman" w:cs="Times New Roman"/>
          <w:color w:val="000000"/>
          <w:sz w:val="24"/>
          <w:szCs w:val="20"/>
          <w:lang w:eastAsia="ru-RU"/>
        </w:rPr>
        <w:t>Идентичными признаются товары, имеющие одинаковые характерные для них основные признаки. При определении идентичности товаров учитываются их физические характеристики, качество и репутация на рынке, страна происхождения и производитель. Незначительные различия во внешнем виде товаров могут не учитываться.</w:t>
      </w:r>
    </w:p>
    <w:p w14:paraId="1118BCB7" w14:textId="77777777" w:rsidR="00911F39" w:rsidRPr="00911F39" w:rsidRDefault="00911F39" w:rsidP="00DD3D9C">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sidRPr="00911F39">
        <w:rPr>
          <w:rFonts w:ascii="Times New Roman" w:eastAsia="Times New Roman" w:hAnsi="Times New Roman" w:cs="Times New Roman"/>
          <w:color w:val="000000"/>
          <w:sz w:val="24"/>
          <w:szCs w:val="20"/>
          <w:lang w:eastAsia="ru-RU"/>
        </w:rPr>
        <w:t>Однородными признаются товары, которые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наличие товарного знака, репутация на рынке, страна происхождения.</w:t>
      </w:r>
    </w:p>
    <w:p w14:paraId="7D0C752B" w14:textId="35D5F376" w:rsidR="00911F39" w:rsidRPr="00911F39" w:rsidRDefault="00911F39" w:rsidP="00DD3D9C">
      <w:pPr>
        <w:tabs>
          <w:tab w:val="left" w:pos="6005"/>
        </w:tabs>
        <w:spacing w:after="0" w:line="240" w:lineRule="auto"/>
        <w:ind w:firstLine="851"/>
        <w:jc w:val="both"/>
        <w:rPr>
          <w:rFonts w:ascii="Times New Roman" w:eastAsia="Times New Roman" w:hAnsi="Times New Roman" w:cs="Times New Roman"/>
          <w:color w:val="000000"/>
          <w:sz w:val="24"/>
          <w:szCs w:val="20"/>
          <w:lang w:eastAsia="ru-RU"/>
        </w:rPr>
      </w:pPr>
      <w:r w:rsidRPr="00911F39">
        <w:rPr>
          <w:rFonts w:ascii="Times New Roman" w:eastAsia="Times New Roman" w:hAnsi="Times New Roman" w:cs="Times New Roman"/>
          <w:color w:val="000000"/>
          <w:sz w:val="24"/>
          <w:szCs w:val="20"/>
          <w:lang w:eastAsia="ru-RU"/>
        </w:rPr>
        <w:t>1</w:t>
      </w:r>
      <w:r w:rsidR="00DD3D9C">
        <w:rPr>
          <w:rFonts w:ascii="Times New Roman" w:eastAsia="Times New Roman" w:hAnsi="Times New Roman" w:cs="Times New Roman"/>
          <w:color w:val="000000"/>
          <w:sz w:val="24"/>
          <w:szCs w:val="20"/>
          <w:lang w:eastAsia="ru-RU"/>
        </w:rPr>
        <w:t>.</w:t>
      </w:r>
      <w:r w:rsidR="00DC0514">
        <w:rPr>
          <w:rFonts w:ascii="Times New Roman" w:eastAsia="Times New Roman" w:hAnsi="Times New Roman" w:cs="Times New Roman"/>
          <w:color w:val="000000"/>
          <w:sz w:val="24"/>
          <w:szCs w:val="20"/>
          <w:lang w:eastAsia="ru-RU"/>
        </w:rPr>
        <w:t>2.</w:t>
      </w:r>
      <w:r w:rsidR="00993053">
        <w:rPr>
          <w:rFonts w:ascii="Times New Roman" w:eastAsia="Times New Roman" w:hAnsi="Times New Roman" w:cs="Times New Roman"/>
          <w:color w:val="000000"/>
          <w:sz w:val="24"/>
          <w:szCs w:val="20"/>
          <w:lang w:eastAsia="ru-RU"/>
        </w:rPr>
        <w:t>3</w:t>
      </w:r>
      <w:r w:rsidRPr="00911F39">
        <w:rPr>
          <w:rFonts w:ascii="Times New Roman" w:eastAsia="Times New Roman" w:hAnsi="Times New Roman" w:cs="Times New Roman"/>
          <w:color w:val="000000"/>
          <w:sz w:val="24"/>
          <w:szCs w:val="20"/>
          <w:lang w:eastAsia="ru-RU"/>
        </w:rPr>
        <w:t>.18 Наливные, насыпные, навалочные и иные категории грузов, не от</w:t>
      </w:r>
      <w:r w:rsidR="005C20FB">
        <w:rPr>
          <w:rFonts w:ascii="Times New Roman" w:eastAsia="Times New Roman" w:hAnsi="Times New Roman" w:cs="Times New Roman"/>
          <w:color w:val="000000"/>
          <w:sz w:val="24"/>
          <w:szCs w:val="20"/>
          <w:lang w:eastAsia="ru-RU"/>
        </w:rPr>
        <w:t>носящихся к Генеральным грузам.</w:t>
      </w:r>
    </w:p>
    <w:p w14:paraId="61F7F7C4" w14:textId="77777777" w:rsidR="00911F39" w:rsidRPr="00911F39" w:rsidRDefault="00911F39" w:rsidP="005C20FB">
      <w:pPr>
        <w:tabs>
          <w:tab w:val="left" w:pos="809"/>
        </w:tabs>
        <w:spacing w:after="0" w:line="240" w:lineRule="auto"/>
        <w:ind w:firstLine="851"/>
        <w:jc w:val="both"/>
        <w:rPr>
          <w:rFonts w:ascii="Times New Roman" w:eastAsia="Times New Roman" w:hAnsi="Times New Roman" w:cs="Times New Roman"/>
          <w:color w:val="000000"/>
          <w:sz w:val="24"/>
          <w:szCs w:val="20"/>
          <w:lang w:eastAsia="ru-RU"/>
        </w:rPr>
      </w:pPr>
      <w:r w:rsidRPr="00911F39">
        <w:rPr>
          <w:rFonts w:ascii="Times New Roman" w:eastAsia="Times New Roman" w:hAnsi="Times New Roman" w:cs="Times New Roman"/>
          <w:color w:val="000000"/>
          <w:sz w:val="24"/>
          <w:szCs w:val="20"/>
          <w:lang w:eastAsia="ru-RU"/>
        </w:rPr>
        <w:t>Под Генер</w:t>
      </w:r>
      <w:r w:rsidR="00553652">
        <w:rPr>
          <w:rFonts w:ascii="Times New Roman" w:eastAsia="Times New Roman" w:hAnsi="Times New Roman" w:cs="Times New Roman"/>
          <w:color w:val="000000"/>
          <w:sz w:val="24"/>
          <w:szCs w:val="20"/>
          <w:lang w:eastAsia="ru-RU"/>
        </w:rPr>
        <w:t xml:space="preserve">альным грузом в рамках настоящих Правил </w:t>
      </w:r>
      <w:r w:rsidRPr="00911F39">
        <w:rPr>
          <w:rFonts w:ascii="Times New Roman" w:eastAsia="Times New Roman" w:hAnsi="Times New Roman" w:cs="Times New Roman"/>
          <w:color w:val="000000"/>
          <w:sz w:val="24"/>
          <w:szCs w:val="20"/>
          <w:lang w:eastAsia="ru-RU"/>
        </w:rPr>
        <w:t xml:space="preserve">понимается штучный груз, имущество, которое перевозится в упаковке или без нее и принимается к перевозке с подсчетом грузовых мест. В качестве упаковки могут использоваться ящики, мешки, бочки, </w:t>
      </w:r>
      <w:proofErr w:type="spellStart"/>
      <w:r w:rsidRPr="00911F39">
        <w:rPr>
          <w:rFonts w:ascii="Times New Roman" w:eastAsia="Times New Roman" w:hAnsi="Times New Roman" w:cs="Times New Roman"/>
          <w:color w:val="000000"/>
          <w:sz w:val="24"/>
          <w:szCs w:val="20"/>
          <w:lang w:eastAsia="ru-RU"/>
        </w:rPr>
        <w:t>биг</w:t>
      </w:r>
      <w:proofErr w:type="spellEnd"/>
      <w:r w:rsidRPr="00911F39">
        <w:rPr>
          <w:rFonts w:ascii="Times New Roman" w:eastAsia="Times New Roman" w:hAnsi="Times New Roman" w:cs="Times New Roman"/>
          <w:color w:val="000000"/>
          <w:sz w:val="24"/>
          <w:szCs w:val="20"/>
          <w:lang w:eastAsia="ru-RU"/>
        </w:rPr>
        <w:t>-беги, контейнеры, тюки, пакеты и другие виды упаковки груза.</w:t>
      </w:r>
    </w:p>
    <w:p w14:paraId="00E911DE" w14:textId="5C137311" w:rsidR="00911F39" w:rsidRPr="00911F39" w:rsidRDefault="00911F39" w:rsidP="00DD3D9C">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sidRPr="00911F39">
        <w:rPr>
          <w:rFonts w:ascii="Times New Roman" w:eastAsia="Times New Roman" w:hAnsi="Times New Roman" w:cs="Times New Roman"/>
          <w:color w:val="000000"/>
          <w:sz w:val="24"/>
          <w:szCs w:val="20"/>
          <w:lang w:eastAsia="ru-RU"/>
        </w:rPr>
        <w:t xml:space="preserve">Под грузовым местом </w:t>
      </w:r>
      <w:r w:rsidR="00DC0514">
        <w:rPr>
          <w:rFonts w:ascii="Times New Roman" w:eastAsia="Times New Roman" w:hAnsi="Times New Roman" w:cs="Times New Roman"/>
          <w:color w:val="000000"/>
          <w:sz w:val="24"/>
          <w:szCs w:val="20"/>
          <w:lang w:eastAsia="ru-RU"/>
        </w:rPr>
        <w:t xml:space="preserve">по настоящим Правилам </w:t>
      </w:r>
      <w:r w:rsidRPr="00911F39">
        <w:rPr>
          <w:rFonts w:ascii="Times New Roman" w:eastAsia="Times New Roman" w:hAnsi="Times New Roman" w:cs="Times New Roman"/>
          <w:color w:val="000000"/>
          <w:sz w:val="24"/>
          <w:szCs w:val="20"/>
          <w:lang w:eastAsia="ru-RU"/>
        </w:rPr>
        <w:t xml:space="preserve">  понимается конечный продукт операции по упаковыванию груза, физически неделимый груз, состоящий из одного или нескольких предметов, имеющий определенную форму и линейные размеры и подготовленный к погрузке, транспорт</w:t>
      </w:r>
      <w:r w:rsidR="005C20FB">
        <w:rPr>
          <w:rFonts w:ascii="Times New Roman" w:eastAsia="Times New Roman" w:hAnsi="Times New Roman" w:cs="Times New Roman"/>
          <w:color w:val="000000"/>
          <w:sz w:val="24"/>
          <w:szCs w:val="20"/>
          <w:lang w:eastAsia="ru-RU"/>
        </w:rPr>
        <w:t>ированию, хранению и разгрузке.</w:t>
      </w:r>
    </w:p>
    <w:p w14:paraId="56DAA716" w14:textId="77777777" w:rsidR="00A8391B" w:rsidRPr="00911F39" w:rsidRDefault="00A8391B" w:rsidP="00911F39">
      <w:pPr>
        <w:pStyle w:val="a8"/>
        <w:numPr>
          <w:ins w:id="2" w:author="Варвара Ларченкова" w:date="2018-12-10T11:47:00Z"/>
        </w:numPr>
        <w:spacing w:after="0" w:line="240" w:lineRule="auto"/>
        <w:jc w:val="both"/>
        <w:rPr>
          <w:rFonts w:ascii="Times New Roman" w:eastAsia="Times New Roman" w:hAnsi="Times New Roman" w:cs="Times New Roman"/>
          <w:color w:val="000000" w:themeColor="text1"/>
          <w:sz w:val="24"/>
          <w:szCs w:val="24"/>
          <w:lang w:eastAsia="ru-RU"/>
        </w:rPr>
      </w:pPr>
    </w:p>
    <w:p w14:paraId="4595E8FF" w14:textId="51FBE14F" w:rsidR="00F07D5B" w:rsidRDefault="0079004D" w:rsidP="00F07D5B">
      <w:pPr>
        <w:spacing w:after="0" w:line="240" w:lineRule="auto"/>
        <w:jc w:val="center"/>
        <w:rPr>
          <w:rFonts w:ascii="Times New Roman" w:eastAsia="Times New Roman" w:hAnsi="Times New Roman" w:cs="Times New Roman"/>
          <w:b/>
          <w:color w:val="181818"/>
          <w:sz w:val="28"/>
          <w:szCs w:val="28"/>
          <w:lang w:eastAsia="ru-RU"/>
        </w:rPr>
      </w:pPr>
      <w:r w:rsidRPr="00F07D5B">
        <w:rPr>
          <w:rFonts w:ascii="Times New Roman" w:eastAsia="Times New Roman" w:hAnsi="Times New Roman" w:cs="Times New Roman"/>
          <w:b/>
          <w:color w:val="181818"/>
          <w:sz w:val="28"/>
          <w:szCs w:val="28"/>
          <w:lang w:eastAsia="ru-RU"/>
        </w:rPr>
        <w:t xml:space="preserve"> 2. СТР</w:t>
      </w:r>
      <w:r w:rsidR="007D7C87">
        <w:rPr>
          <w:rFonts w:ascii="Times New Roman" w:eastAsia="Times New Roman" w:hAnsi="Times New Roman" w:cs="Times New Roman"/>
          <w:b/>
          <w:color w:val="181818"/>
          <w:sz w:val="28"/>
          <w:szCs w:val="28"/>
          <w:lang w:eastAsia="ru-RU"/>
        </w:rPr>
        <w:t>АХОВЫЕ РИСКИ И СТРАХОВЫЕ СЛУЧАИ</w:t>
      </w:r>
    </w:p>
    <w:p w14:paraId="23185405" w14:textId="77777777" w:rsidR="00F07D5B" w:rsidRPr="00F07D5B" w:rsidRDefault="00F07D5B" w:rsidP="00F07D5B">
      <w:pPr>
        <w:spacing w:after="0" w:line="240" w:lineRule="auto"/>
        <w:jc w:val="center"/>
        <w:rPr>
          <w:rFonts w:ascii="Times New Roman" w:eastAsia="Times New Roman" w:hAnsi="Times New Roman" w:cs="Times New Roman"/>
          <w:b/>
          <w:color w:val="181818"/>
          <w:sz w:val="28"/>
          <w:szCs w:val="28"/>
          <w:lang w:eastAsia="ru-RU"/>
        </w:rPr>
      </w:pPr>
    </w:p>
    <w:p w14:paraId="775C09A6" w14:textId="41AC441B" w:rsidR="0079004D" w:rsidRPr="00F07D5B" w:rsidRDefault="0079004D" w:rsidP="00DD3D9C">
      <w:pPr>
        <w:autoSpaceDE w:val="0"/>
        <w:autoSpaceDN w:val="0"/>
        <w:adjustRightInd w:val="0"/>
        <w:spacing w:after="0" w:line="240" w:lineRule="auto"/>
        <w:ind w:firstLine="709"/>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i/>
          <w:color w:val="181818"/>
          <w:sz w:val="24"/>
          <w:szCs w:val="24"/>
          <w:lang w:eastAsia="ru-RU"/>
        </w:rPr>
        <w:t>Страховым риском</w:t>
      </w:r>
      <w:r w:rsidRPr="00F07D5B">
        <w:rPr>
          <w:rFonts w:ascii="Times New Roman" w:eastAsia="Times New Roman" w:hAnsi="Times New Roman" w:cs="Times New Roman"/>
          <w:color w:val="181818"/>
          <w:sz w:val="24"/>
          <w:szCs w:val="24"/>
          <w:lang w:eastAsia="ru-RU"/>
        </w:rPr>
        <w:t xml:space="preserve"> является предполагаемое событие, на случай наступления которого заключается Договор. Событие, рассматриваемое в качестве страхового риска, должно обладать признаками вероятности и случайности его наступления.</w:t>
      </w:r>
    </w:p>
    <w:p w14:paraId="20EB0A3C" w14:textId="4FEEBB49" w:rsidR="0079004D" w:rsidRPr="00F07D5B" w:rsidRDefault="0079004D" w:rsidP="00DD3D9C">
      <w:pPr>
        <w:spacing w:after="0" w:line="240" w:lineRule="auto"/>
        <w:ind w:firstLine="709"/>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i/>
          <w:color w:val="181818"/>
          <w:sz w:val="24"/>
          <w:szCs w:val="24"/>
          <w:lang w:eastAsia="ru-RU"/>
        </w:rPr>
        <w:t>Страховым случаем</w:t>
      </w:r>
      <w:r w:rsidRPr="00F07D5B">
        <w:rPr>
          <w:rFonts w:ascii="Times New Roman" w:eastAsia="Times New Roman" w:hAnsi="Times New Roman" w:cs="Times New Roman"/>
          <w:color w:val="181818"/>
          <w:sz w:val="24"/>
          <w:szCs w:val="24"/>
          <w:lang w:eastAsia="ru-RU"/>
        </w:rPr>
        <w:t xml:space="preserve"> является свершившееся событие, предусмотренное настоящими Правилами и (или) Договором, с наступлением которого возникает обязанность Страховщика произвести страховую выплату Страхователю или Выгодоприобретателю.</w:t>
      </w:r>
    </w:p>
    <w:p w14:paraId="486F0C5E" w14:textId="77777777" w:rsidR="00505369" w:rsidRPr="00F07D5B" w:rsidRDefault="00505369" w:rsidP="00DD3D9C">
      <w:pPr>
        <w:spacing w:after="0" w:line="240" w:lineRule="auto"/>
        <w:ind w:firstLine="709"/>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Условия, содержащиеся в Правилах и не включенные в текст Договора, обязательны для Страхователя (Выгодоприобретателя), если в Договоре прямо указывается на применение данных Правил и сами Правила изложены в одном документе с Договором или на его оборотной стороне, либо приложены к Договору. В последнем случае вручение Страхователю при заключении Договора Правил должно быть удостоверено записью в Договоре.</w:t>
      </w:r>
    </w:p>
    <w:p w14:paraId="7F5C2755" w14:textId="0030F415" w:rsidR="008B3BEE" w:rsidRPr="008B3BEE" w:rsidRDefault="00872345" w:rsidP="00DD3D9C">
      <w:pPr>
        <w:spacing w:after="0" w:line="240" w:lineRule="auto"/>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2.1. </w:t>
      </w:r>
      <w:r w:rsidR="008B3BEE">
        <w:rPr>
          <w:rFonts w:ascii="Times New Roman" w:eastAsia="Times New Roman" w:hAnsi="Times New Roman" w:cs="Times New Roman"/>
          <w:color w:val="181818"/>
          <w:sz w:val="24"/>
          <w:szCs w:val="24"/>
          <w:lang w:eastAsia="ru-RU"/>
        </w:rPr>
        <w:t>Д</w:t>
      </w:r>
      <w:r w:rsidR="008B3BEE" w:rsidRPr="008B3BEE">
        <w:rPr>
          <w:rFonts w:ascii="Times New Roman" w:eastAsia="Times New Roman" w:hAnsi="Times New Roman" w:cs="Times New Roman"/>
          <w:color w:val="181818"/>
          <w:sz w:val="24"/>
          <w:szCs w:val="24"/>
          <w:lang w:eastAsia="ru-RU"/>
        </w:rPr>
        <w:t xml:space="preserve">оговор страхования может быть заключен на основании одного из нижеследующих условий о страховых случаях, </w:t>
      </w:r>
      <w:r w:rsidR="009E5A2E">
        <w:rPr>
          <w:rFonts w:ascii="Times New Roman" w:eastAsia="Times New Roman" w:hAnsi="Times New Roman" w:cs="Times New Roman"/>
          <w:color w:val="181818"/>
          <w:sz w:val="24"/>
          <w:szCs w:val="24"/>
          <w:lang w:eastAsia="ru-RU"/>
        </w:rPr>
        <w:t>или</w:t>
      </w:r>
      <w:r w:rsidR="008B3BEE" w:rsidRPr="008B3BEE">
        <w:rPr>
          <w:rFonts w:ascii="Times New Roman" w:eastAsia="Times New Roman" w:hAnsi="Times New Roman" w:cs="Times New Roman"/>
          <w:color w:val="181818"/>
          <w:sz w:val="24"/>
          <w:szCs w:val="24"/>
          <w:lang w:eastAsia="ru-RU"/>
        </w:rPr>
        <w:t xml:space="preserve"> их совокупности либо в любой их комбинации:</w:t>
      </w:r>
    </w:p>
    <w:p w14:paraId="673B5856" w14:textId="0ABEBD99" w:rsidR="008B3BEE" w:rsidRPr="009E5A2E" w:rsidRDefault="00872345" w:rsidP="00DD3D9C">
      <w:pPr>
        <w:spacing w:after="0" w:line="240" w:lineRule="auto"/>
        <w:ind w:firstLine="851"/>
        <w:jc w:val="both"/>
        <w:rPr>
          <w:rFonts w:ascii="Times New Roman" w:eastAsia="Times New Roman" w:hAnsi="Times New Roman" w:cs="Times New Roman"/>
          <w:b/>
          <w:color w:val="181818"/>
          <w:sz w:val="24"/>
          <w:szCs w:val="24"/>
          <w:lang w:eastAsia="ru-RU"/>
        </w:rPr>
      </w:pPr>
      <w:r>
        <w:rPr>
          <w:rFonts w:ascii="Times New Roman" w:eastAsia="Times New Roman" w:hAnsi="Times New Roman" w:cs="Times New Roman"/>
          <w:b/>
          <w:color w:val="181818"/>
          <w:sz w:val="24"/>
          <w:szCs w:val="24"/>
          <w:lang w:eastAsia="ru-RU"/>
        </w:rPr>
        <w:t>2.</w:t>
      </w:r>
      <w:r w:rsidR="008B3BEE" w:rsidRPr="009E5A2E">
        <w:rPr>
          <w:rFonts w:ascii="Times New Roman" w:eastAsia="Times New Roman" w:hAnsi="Times New Roman" w:cs="Times New Roman"/>
          <w:b/>
          <w:color w:val="181818"/>
          <w:sz w:val="24"/>
          <w:szCs w:val="24"/>
          <w:lang w:eastAsia="ru-RU"/>
        </w:rPr>
        <w:t>1.</w:t>
      </w:r>
      <w:r>
        <w:rPr>
          <w:rFonts w:ascii="Times New Roman" w:eastAsia="Times New Roman" w:hAnsi="Times New Roman" w:cs="Times New Roman"/>
          <w:b/>
          <w:color w:val="181818"/>
          <w:sz w:val="24"/>
          <w:szCs w:val="24"/>
          <w:lang w:eastAsia="ru-RU"/>
        </w:rPr>
        <w:t>1</w:t>
      </w:r>
      <w:r w:rsidR="00A12724">
        <w:rPr>
          <w:rFonts w:ascii="Times New Roman" w:eastAsia="Times New Roman" w:hAnsi="Times New Roman" w:cs="Times New Roman"/>
          <w:b/>
          <w:color w:val="181818"/>
          <w:sz w:val="24"/>
          <w:szCs w:val="24"/>
          <w:lang w:eastAsia="ru-RU"/>
        </w:rPr>
        <w:t xml:space="preserve"> </w:t>
      </w:r>
      <w:r w:rsidR="00DD3D9C">
        <w:rPr>
          <w:rFonts w:ascii="Times New Roman" w:eastAsia="Times New Roman" w:hAnsi="Times New Roman" w:cs="Times New Roman"/>
          <w:b/>
          <w:color w:val="181818"/>
          <w:sz w:val="24"/>
          <w:szCs w:val="24"/>
          <w:lang w:eastAsia="ru-RU"/>
        </w:rPr>
        <w:t>«</w:t>
      </w:r>
      <w:r w:rsidR="009E5A2E">
        <w:rPr>
          <w:rFonts w:ascii="Times New Roman" w:eastAsia="Times New Roman" w:hAnsi="Times New Roman" w:cs="Times New Roman"/>
          <w:b/>
          <w:color w:val="181818"/>
          <w:sz w:val="24"/>
          <w:szCs w:val="24"/>
          <w:lang w:eastAsia="ru-RU"/>
        </w:rPr>
        <w:t>С ответственностью за в</w:t>
      </w:r>
      <w:r w:rsidR="008B3BEE" w:rsidRPr="009E5A2E">
        <w:rPr>
          <w:rFonts w:ascii="Times New Roman" w:eastAsia="Times New Roman" w:hAnsi="Times New Roman" w:cs="Times New Roman"/>
          <w:b/>
          <w:color w:val="181818"/>
          <w:sz w:val="24"/>
          <w:szCs w:val="24"/>
          <w:lang w:eastAsia="ru-RU"/>
        </w:rPr>
        <w:t>се риски</w:t>
      </w:r>
      <w:r w:rsidR="00DD3D9C">
        <w:rPr>
          <w:rFonts w:ascii="Times New Roman" w:eastAsia="Times New Roman" w:hAnsi="Times New Roman" w:cs="Times New Roman"/>
          <w:b/>
          <w:color w:val="181818"/>
          <w:sz w:val="24"/>
          <w:szCs w:val="24"/>
          <w:lang w:eastAsia="ru-RU"/>
        </w:rPr>
        <w:t>»</w:t>
      </w:r>
      <w:r w:rsidR="008B3BEE" w:rsidRPr="009E5A2E">
        <w:rPr>
          <w:rFonts w:ascii="Times New Roman" w:eastAsia="Times New Roman" w:hAnsi="Times New Roman" w:cs="Times New Roman"/>
          <w:b/>
          <w:color w:val="181818"/>
          <w:sz w:val="24"/>
          <w:szCs w:val="24"/>
          <w:lang w:eastAsia="ru-RU"/>
        </w:rPr>
        <w:t>.</w:t>
      </w:r>
    </w:p>
    <w:p w14:paraId="623B4B09" w14:textId="6F3A0C95" w:rsidR="008B3BEE" w:rsidRPr="008B3BEE" w:rsidRDefault="00D52C68" w:rsidP="00DD3D9C">
      <w:pPr>
        <w:spacing w:after="0" w:line="240" w:lineRule="auto"/>
        <w:ind w:firstLine="851"/>
        <w:jc w:val="both"/>
        <w:rPr>
          <w:rFonts w:ascii="Times New Roman" w:eastAsia="Times New Roman" w:hAnsi="Times New Roman" w:cs="Times New Roman"/>
          <w:color w:val="181818"/>
          <w:sz w:val="24"/>
          <w:szCs w:val="24"/>
          <w:lang w:eastAsia="ru-RU"/>
        </w:rPr>
      </w:pPr>
      <w:r w:rsidRPr="008B3BEE">
        <w:rPr>
          <w:rFonts w:ascii="Times New Roman" w:eastAsia="Times New Roman" w:hAnsi="Times New Roman" w:cs="Times New Roman"/>
          <w:color w:val="181818"/>
          <w:sz w:val="24"/>
          <w:szCs w:val="24"/>
          <w:lang w:eastAsia="ru-RU"/>
        </w:rPr>
        <w:t xml:space="preserve">По договору страхования, заключенному на </w:t>
      </w:r>
      <w:r w:rsidR="00831FCA" w:rsidRPr="008B3BEE">
        <w:rPr>
          <w:rFonts w:ascii="Times New Roman" w:eastAsia="Times New Roman" w:hAnsi="Times New Roman" w:cs="Times New Roman"/>
          <w:color w:val="181818"/>
          <w:sz w:val="24"/>
          <w:szCs w:val="24"/>
          <w:lang w:eastAsia="ru-RU"/>
        </w:rPr>
        <w:t>этом условии, страховыми случаями</w:t>
      </w:r>
      <w:r w:rsidR="00DD3D9C">
        <w:rPr>
          <w:rFonts w:ascii="Times New Roman" w:eastAsia="Times New Roman" w:hAnsi="Times New Roman" w:cs="Times New Roman"/>
          <w:color w:val="181818"/>
          <w:sz w:val="24"/>
          <w:szCs w:val="24"/>
          <w:lang w:eastAsia="ru-RU"/>
        </w:rPr>
        <w:t xml:space="preserve"> </w:t>
      </w:r>
      <w:r w:rsidR="008B3BEE" w:rsidRPr="008B3BEE">
        <w:rPr>
          <w:rFonts w:ascii="Times New Roman" w:eastAsia="Times New Roman" w:hAnsi="Times New Roman" w:cs="Times New Roman"/>
          <w:color w:val="181818"/>
          <w:sz w:val="24"/>
          <w:szCs w:val="24"/>
          <w:lang w:eastAsia="ru-RU"/>
        </w:rPr>
        <w:t>являются:</w:t>
      </w:r>
    </w:p>
    <w:p w14:paraId="35DB120B" w14:textId="31E95014" w:rsidR="008B3BEE" w:rsidRPr="008B3BEE" w:rsidRDefault="008B3BEE" w:rsidP="00CD03D3">
      <w:pPr>
        <w:spacing w:after="0" w:line="240" w:lineRule="auto"/>
        <w:ind w:firstLine="426"/>
        <w:jc w:val="both"/>
        <w:rPr>
          <w:rFonts w:ascii="Times New Roman" w:eastAsia="Times New Roman" w:hAnsi="Times New Roman" w:cs="Times New Roman"/>
          <w:color w:val="181818"/>
          <w:sz w:val="24"/>
          <w:szCs w:val="24"/>
          <w:lang w:eastAsia="ru-RU"/>
        </w:rPr>
      </w:pPr>
      <w:r w:rsidRPr="008B3BEE">
        <w:rPr>
          <w:rFonts w:ascii="Times New Roman" w:eastAsia="Times New Roman" w:hAnsi="Times New Roman" w:cs="Times New Roman"/>
          <w:color w:val="181818"/>
          <w:sz w:val="24"/>
          <w:szCs w:val="24"/>
          <w:lang w:eastAsia="ru-RU"/>
        </w:rPr>
        <w:t xml:space="preserve">а) повреждение, полная гибель или утрата </w:t>
      </w:r>
      <w:r w:rsidR="00371EB9" w:rsidRPr="008B3BEE">
        <w:rPr>
          <w:rFonts w:ascii="Times New Roman" w:eastAsia="Times New Roman" w:hAnsi="Times New Roman" w:cs="Times New Roman"/>
          <w:color w:val="181818"/>
          <w:sz w:val="24"/>
          <w:szCs w:val="24"/>
          <w:lang w:eastAsia="ru-RU"/>
        </w:rPr>
        <w:t>всего,</w:t>
      </w:r>
      <w:r w:rsidRPr="008B3BEE">
        <w:rPr>
          <w:rFonts w:ascii="Times New Roman" w:eastAsia="Times New Roman" w:hAnsi="Times New Roman" w:cs="Times New Roman"/>
          <w:color w:val="181818"/>
          <w:sz w:val="24"/>
          <w:szCs w:val="24"/>
          <w:lang w:eastAsia="ru-RU"/>
        </w:rPr>
        <w:t xml:space="preserve"> или части застрахованного груза,</w:t>
      </w:r>
      <w:r w:rsidR="00DD3D9C">
        <w:rPr>
          <w:rFonts w:ascii="Times New Roman" w:eastAsia="Times New Roman" w:hAnsi="Times New Roman" w:cs="Times New Roman"/>
          <w:color w:val="181818"/>
          <w:sz w:val="24"/>
          <w:szCs w:val="24"/>
          <w:lang w:eastAsia="ru-RU"/>
        </w:rPr>
        <w:t xml:space="preserve"> </w:t>
      </w:r>
      <w:r w:rsidRPr="008B3BEE">
        <w:rPr>
          <w:rFonts w:ascii="Times New Roman" w:eastAsia="Times New Roman" w:hAnsi="Times New Roman" w:cs="Times New Roman"/>
          <w:color w:val="181818"/>
          <w:sz w:val="24"/>
          <w:szCs w:val="24"/>
          <w:lang w:eastAsia="ru-RU"/>
        </w:rPr>
        <w:t xml:space="preserve">происшедшие по любой причине в результате события, обладающего признаками </w:t>
      </w:r>
      <w:r w:rsidRPr="008B3BEE">
        <w:rPr>
          <w:rFonts w:ascii="Times New Roman" w:eastAsia="Times New Roman" w:hAnsi="Times New Roman" w:cs="Times New Roman"/>
          <w:color w:val="181818"/>
          <w:sz w:val="24"/>
          <w:szCs w:val="24"/>
          <w:lang w:eastAsia="ru-RU"/>
        </w:rPr>
        <w:lastRenderedPageBreak/>
        <w:t xml:space="preserve">случайности и вероятности, кроме случаев, предусмотренных в </w:t>
      </w:r>
      <w:r w:rsidR="00C03339">
        <w:rPr>
          <w:rFonts w:ascii="Times New Roman" w:eastAsia="Times New Roman" w:hAnsi="Times New Roman" w:cs="Times New Roman"/>
          <w:color w:val="181818"/>
          <w:sz w:val="24"/>
          <w:szCs w:val="24"/>
          <w:lang w:eastAsia="ru-RU"/>
        </w:rPr>
        <w:t>параграфе 3</w:t>
      </w:r>
      <w:r w:rsidRPr="008B3BEE">
        <w:rPr>
          <w:rFonts w:ascii="Times New Roman" w:eastAsia="Times New Roman" w:hAnsi="Times New Roman" w:cs="Times New Roman"/>
          <w:color w:val="181818"/>
          <w:sz w:val="24"/>
          <w:szCs w:val="24"/>
          <w:lang w:eastAsia="ru-RU"/>
        </w:rPr>
        <w:t xml:space="preserve"> </w:t>
      </w:r>
      <w:r w:rsidR="00D20DD4">
        <w:rPr>
          <w:rFonts w:ascii="Times New Roman" w:eastAsia="Times New Roman" w:hAnsi="Times New Roman" w:cs="Times New Roman"/>
          <w:color w:val="181818"/>
          <w:sz w:val="24"/>
          <w:szCs w:val="24"/>
          <w:lang w:eastAsia="ru-RU"/>
        </w:rPr>
        <w:t xml:space="preserve">настоящих </w:t>
      </w:r>
      <w:r w:rsidRPr="00371EB9">
        <w:rPr>
          <w:rFonts w:ascii="Times New Roman" w:eastAsia="Times New Roman" w:hAnsi="Times New Roman" w:cs="Times New Roman"/>
          <w:sz w:val="24"/>
          <w:szCs w:val="24"/>
          <w:lang w:eastAsia="ru-RU"/>
        </w:rPr>
        <w:t>Правил</w:t>
      </w:r>
      <w:r w:rsidRPr="008B3BEE">
        <w:rPr>
          <w:rFonts w:ascii="Times New Roman" w:eastAsia="Times New Roman" w:hAnsi="Times New Roman" w:cs="Times New Roman"/>
          <w:color w:val="181818"/>
          <w:sz w:val="24"/>
          <w:szCs w:val="24"/>
          <w:lang w:eastAsia="ru-RU"/>
        </w:rPr>
        <w:t>;</w:t>
      </w:r>
    </w:p>
    <w:p w14:paraId="40C95491" w14:textId="1E65C6F8" w:rsidR="008B3BEE" w:rsidRPr="008B3BEE" w:rsidRDefault="008B3BEE" w:rsidP="00CD03D3">
      <w:pPr>
        <w:spacing w:after="0" w:line="240" w:lineRule="auto"/>
        <w:ind w:firstLine="426"/>
        <w:jc w:val="both"/>
        <w:rPr>
          <w:rFonts w:ascii="Times New Roman" w:eastAsia="Times New Roman" w:hAnsi="Times New Roman" w:cs="Times New Roman"/>
          <w:color w:val="181818"/>
          <w:sz w:val="24"/>
          <w:szCs w:val="24"/>
          <w:lang w:eastAsia="ru-RU"/>
        </w:rPr>
      </w:pPr>
      <w:r w:rsidRPr="008B3BEE">
        <w:rPr>
          <w:rFonts w:ascii="Times New Roman" w:eastAsia="Times New Roman" w:hAnsi="Times New Roman" w:cs="Times New Roman"/>
          <w:color w:val="181818"/>
          <w:sz w:val="24"/>
          <w:szCs w:val="24"/>
          <w:lang w:eastAsia="ru-RU"/>
        </w:rPr>
        <w:t>б) возникновение непредвиденных</w:t>
      </w:r>
      <w:r>
        <w:rPr>
          <w:rFonts w:ascii="Times New Roman" w:eastAsia="Times New Roman" w:hAnsi="Times New Roman" w:cs="Times New Roman"/>
          <w:color w:val="181818"/>
          <w:sz w:val="24"/>
          <w:szCs w:val="24"/>
          <w:lang w:eastAsia="ru-RU"/>
        </w:rPr>
        <w:t xml:space="preserve"> </w:t>
      </w:r>
      <w:r w:rsidRPr="008B3BEE">
        <w:rPr>
          <w:rFonts w:ascii="Times New Roman" w:eastAsia="Times New Roman" w:hAnsi="Times New Roman" w:cs="Times New Roman"/>
          <w:color w:val="181818"/>
          <w:sz w:val="24"/>
          <w:szCs w:val="24"/>
          <w:lang w:eastAsia="ru-RU"/>
        </w:rPr>
        <w:t>расходов</w:t>
      </w:r>
      <w:r>
        <w:rPr>
          <w:rFonts w:ascii="Times New Roman" w:eastAsia="Times New Roman" w:hAnsi="Times New Roman" w:cs="Times New Roman"/>
          <w:color w:val="181818"/>
          <w:sz w:val="24"/>
          <w:szCs w:val="24"/>
          <w:lang w:eastAsia="ru-RU"/>
        </w:rPr>
        <w:t xml:space="preserve"> </w:t>
      </w:r>
      <w:r w:rsidRPr="008B3BEE">
        <w:rPr>
          <w:rFonts w:ascii="Times New Roman" w:eastAsia="Times New Roman" w:hAnsi="Times New Roman" w:cs="Times New Roman"/>
          <w:color w:val="181818"/>
          <w:sz w:val="24"/>
          <w:szCs w:val="24"/>
          <w:lang w:eastAsia="ru-RU"/>
        </w:rPr>
        <w:t>в виде:</w:t>
      </w:r>
    </w:p>
    <w:p w14:paraId="0E80ACB2" w14:textId="4E5F2BD7" w:rsidR="008B3BEE" w:rsidRPr="008B3BEE" w:rsidRDefault="008B3BEE" w:rsidP="00DD3D9C">
      <w:pPr>
        <w:spacing w:after="0" w:line="240" w:lineRule="auto"/>
        <w:jc w:val="both"/>
        <w:rPr>
          <w:rFonts w:ascii="Times New Roman" w:eastAsia="Times New Roman" w:hAnsi="Times New Roman" w:cs="Times New Roman"/>
          <w:color w:val="181818"/>
          <w:sz w:val="24"/>
          <w:szCs w:val="24"/>
          <w:lang w:eastAsia="ru-RU"/>
        </w:rPr>
      </w:pPr>
      <w:r w:rsidRPr="008B3BEE">
        <w:rPr>
          <w:rFonts w:ascii="Times New Roman" w:eastAsia="Times New Roman" w:hAnsi="Times New Roman" w:cs="Times New Roman"/>
          <w:color w:val="181818"/>
          <w:sz w:val="24"/>
          <w:szCs w:val="24"/>
          <w:lang w:eastAsia="ru-RU"/>
        </w:rPr>
        <w:t>1.1. расходов и взносов по общей аварии, которые обязан понести Страхователь</w:t>
      </w:r>
      <w:r w:rsidR="003E6631" w:rsidRPr="00371EB9">
        <w:rPr>
          <w:rFonts w:ascii="Times New Roman" w:eastAsia="Times New Roman" w:hAnsi="Times New Roman" w:cs="Times New Roman"/>
          <w:color w:val="181818"/>
          <w:sz w:val="24"/>
          <w:szCs w:val="24"/>
          <w:lang w:eastAsia="ru-RU"/>
        </w:rPr>
        <w:t>/</w:t>
      </w:r>
      <w:r w:rsidR="003E6631">
        <w:rPr>
          <w:rFonts w:ascii="Times New Roman" w:eastAsia="Times New Roman" w:hAnsi="Times New Roman" w:cs="Times New Roman"/>
          <w:color w:val="181818"/>
          <w:sz w:val="24"/>
          <w:szCs w:val="24"/>
          <w:lang w:eastAsia="ru-RU"/>
        </w:rPr>
        <w:t>Выгодоприобретатель</w:t>
      </w:r>
      <w:r w:rsidRPr="008B3BEE">
        <w:rPr>
          <w:rFonts w:ascii="Times New Roman" w:eastAsia="Times New Roman" w:hAnsi="Times New Roman" w:cs="Times New Roman"/>
          <w:color w:val="181818"/>
          <w:sz w:val="24"/>
          <w:szCs w:val="24"/>
          <w:lang w:eastAsia="ru-RU"/>
        </w:rPr>
        <w:t>;</w:t>
      </w:r>
    </w:p>
    <w:p w14:paraId="7C2E311B" w14:textId="1622CC3A" w:rsidR="008B3BEE" w:rsidRPr="008B3BEE" w:rsidRDefault="008B3BEE" w:rsidP="00371EB9">
      <w:pPr>
        <w:spacing w:after="0" w:line="240" w:lineRule="auto"/>
        <w:jc w:val="both"/>
        <w:rPr>
          <w:rFonts w:ascii="Times New Roman" w:eastAsia="Times New Roman" w:hAnsi="Times New Roman" w:cs="Times New Roman"/>
          <w:color w:val="181818"/>
          <w:sz w:val="24"/>
          <w:szCs w:val="24"/>
          <w:lang w:eastAsia="ru-RU"/>
        </w:rPr>
      </w:pPr>
      <w:r w:rsidRPr="008B3BEE">
        <w:rPr>
          <w:rFonts w:ascii="Times New Roman" w:eastAsia="Times New Roman" w:hAnsi="Times New Roman" w:cs="Times New Roman"/>
          <w:color w:val="181818"/>
          <w:sz w:val="24"/>
          <w:szCs w:val="24"/>
          <w:lang w:eastAsia="ru-RU"/>
        </w:rPr>
        <w:t>1.2.</w:t>
      </w:r>
      <w:r w:rsidR="00DD3D9C">
        <w:rPr>
          <w:rFonts w:ascii="Times New Roman" w:eastAsia="Times New Roman" w:hAnsi="Times New Roman" w:cs="Times New Roman"/>
          <w:color w:val="181818"/>
          <w:sz w:val="24"/>
          <w:szCs w:val="24"/>
          <w:lang w:eastAsia="ru-RU"/>
        </w:rPr>
        <w:t xml:space="preserve"> </w:t>
      </w:r>
      <w:r w:rsidRPr="008B3BEE">
        <w:rPr>
          <w:rFonts w:ascii="Times New Roman" w:eastAsia="Times New Roman" w:hAnsi="Times New Roman" w:cs="Times New Roman"/>
          <w:color w:val="181818"/>
          <w:sz w:val="24"/>
          <w:szCs w:val="24"/>
          <w:lang w:eastAsia="ru-RU"/>
        </w:rPr>
        <w:t>необходимых и целесообразных расходов по</w:t>
      </w:r>
      <w:r w:rsidR="005C20FB">
        <w:rPr>
          <w:rFonts w:ascii="Times New Roman" w:eastAsia="Times New Roman" w:hAnsi="Times New Roman" w:cs="Times New Roman"/>
          <w:color w:val="181818"/>
          <w:sz w:val="24"/>
          <w:szCs w:val="24"/>
          <w:lang w:eastAsia="ru-RU"/>
        </w:rPr>
        <w:t xml:space="preserve"> </w:t>
      </w:r>
      <w:r w:rsidRPr="008B3BEE">
        <w:rPr>
          <w:rFonts w:ascii="Times New Roman" w:eastAsia="Times New Roman" w:hAnsi="Times New Roman" w:cs="Times New Roman"/>
          <w:color w:val="181818"/>
          <w:sz w:val="24"/>
          <w:szCs w:val="24"/>
          <w:lang w:eastAsia="ru-RU"/>
        </w:rPr>
        <w:t xml:space="preserve">уменьшению </w:t>
      </w:r>
      <w:r w:rsidR="003E6631">
        <w:rPr>
          <w:rFonts w:ascii="Times New Roman" w:eastAsia="Times New Roman" w:hAnsi="Times New Roman" w:cs="Times New Roman"/>
          <w:color w:val="181818"/>
          <w:sz w:val="24"/>
          <w:szCs w:val="24"/>
          <w:lang w:eastAsia="ru-RU"/>
        </w:rPr>
        <w:t xml:space="preserve">возможных </w:t>
      </w:r>
      <w:r w:rsidRPr="008B3BEE">
        <w:rPr>
          <w:rFonts w:ascii="Times New Roman" w:eastAsia="Times New Roman" w:hAnsi="Times New Roman" w:cs="Times New Roman"/>
          <w:color w:val="181818"/>
          <w:sz w:val="24"/>
          <w:szCs w:val="24"/>
          <w:lang w:eastAsia="ru-RU"/>
        </w:rPr>
        <w:t>убытков</w:t>
      </w:r>
      <w:r w:rsidR="003E6631">
        <w:rPr>
          <w:rFonts w:ascii="Times New Roman" w:eastAsia="Times New Roman" w:hAnsi="Times New Roman" w:cs="Times New Roman"/>
          <w:color w:val="181818"/>
          <w:sz w:val="24"/>
          <w:szCs w:val="24"/>
          <w:lang w:eastAsia="ru-RU"/>
        </w:rPr>
        <w:t>, включая расходы по спасанию и</w:t>
      </w:r>
      <w:r w:rsidR="003E6631" w:rsidRPr="00371EB9">
        <w:rPr>
          <w:rFonts w:ascii="Times New Roman" w:eastAsia="Times New Roman" w:hAnsi="Times New Roman" w:cs="Times New Roman"/>
          <w:color w:val="181818"/>
          <w:sz w:val="24"/>
          <w:szCs w:val="24"/>
          <w:lang w:eastAsia="ru-RU"/>
        </w:rPr>
        <w:t>/</w:t>
      </w:r>
      <w:r w:rsidR="003E6631">
        <w:rPr>
          <w:rFonts w:ascii="Times New Roman" w:eastAsia="Times New Roman" w:hAnsi="Times New Roman" w:cs="Times New Roman"/>
          <w:color w:val="181818"/>
          <w:sz w:val="24"/>
          <w:szCs w:val="24"/>
          <w:lang w:eastAsia="ru-RU"/>
        </w:rPr>
        <w:t>или сохранению груза</w:t>
      </w:r>
      <w:r w:rsidR="00DD3D9C">
        <w:rPr>
          <w:rFonts w:ascii="Times New Roman" w:eastAsia="Times New Roman" w:hAnsi="Times New Roman" w:cs="Times New Roman"/>
          <w:color w:val="181818"/>
          <w:sz w:val="24"/>
          <w:szCs w:val="24"/>
          <w:lang w:eastAsia="ru-RU"/>
        </w:rPr>
        <w:t xml:space="preserve"> и </w:t>
      </w:r>
      <w:r w:rsidRPr="008B3BEE">
        <w:rPr>
          <w:rFonts w:ascii="Times New Roman" w:eastAsia="Times New Roman" w:hAnsi="Times New Roman" w:cs="Times New Roman"/>
          <w:color w:val="181818"/>
          <w:sz w:val="24"/>
          <w:szCs w:val="24"/>
          <w:lang w:eastAsia="ru-RU"/>
        </w:rPr>
        <w:t>установлению размера</w:t>
      </w:r>
      <w:r w:rsidR="003E6631">
        <w:rPr>
          <w:rFonts w:ascii="Times New Roman" w:eastAsia="Times New Roman" w:hAnsi="Times New Roman" w:cs="Times New Roman"/>
          <w:color w:val="181818"/>
          <w:sz w:val="24"/>
          <w:szCs w:val="24"/>
          <w:lang w:eastAsia="ru-RU"/>
        </w:rPr>
        <w:t xml:space="preserve"> убытков</w:t>
      </w:r>
      <w:r w:rsidRPr="008B3BEE">
        <w:rPr>
          <w:rFonts w:ascii="Times New Roman" w:eastAsia="Times New Roman" w:hAnsi="Times New Roman" w:cs="Times New Roman"/>
          <w:color w:val="181818"/>
          <w:sz w:val="24"/>
          <w:szCs w:val="24"/>
          <w:lang w:eastAsia="ru-RU"/>
        </w:rPr>
        <w:t>, если убытки возникли в результате страхового случая, предусмотренного договором страхования.</w:t>
      </w:r>
    </w:p>
    <w:p w14:paraId="09577733" w14:textId="076FFEF1" w:rsidR="008B3BEE" w:rsidRPr="008B3BEE" w:rsidRDefault="008B3BEE" w:rsidP="00DD3D9C">
      <w:pPr>
        <w:spacing w:after="0" w:line="240" w:lineRule="auto"/>
        <w:ind w:firstLine="993"/>
        <w:jc w:val="both"/>
        <w:rPr>
          <w:rFonts w:ascii="Times New Roman" w:eastAsia="Times New Roman" w:hAnsi="Times New Roman" w:cs="Times New Roman"/>
          <w:color w:val="181818"/>
          <w:sz w:val="24"/>
          <w:szCs w:val="24"/>
          <w:lang w:eastAsia="ru-RU"/>
        </w:rPr>
      </w:pPr>
      <w:r w:rsidRPr="008B3BEE">
        <w:rPr>
          <w:rFonts w:ascii="Times New Roman" w:eastAsia="Times New Roman" w:hAnsi="Times New Roman" w:cs="Times New Roman"/>
          <w:color w:val="181818"/>
          <w:sz w:val="24"/>
          <w:szCs w:val="24"/>
          <w:lang w:eastAsia="ru-RU"/>
        </w:rPr>
        <w:t>Под понятием общей аварии морское право подразумевает связанные с произошедшей аварией убытки, понесенные участниками морской перевозки</w:t>
      </w:r>
      <w:r w:rsidR="00F21EDA">
        <w:rPr>
          <w:rFonts w:ascii="Times New Roman" w:eastAsia="Times New Roman" w:hAnsi="Times New Roman" w:cs="Times New Roman"/>
          <w:color w:val="181818"/>
          <w:sz w:val="24"/>
          <w:szCs w:val="24"/>
          <w:lang w:eastAsia="ru-RU"/>
        </w:rPr>
        <w:t xml:space="preserve"> (ст. 284 «Кодекса торгового мореплавания </w:t>
      </w:r>
      <w:proofErr w:type="spellStart"/>
      <w:r w:rsidR="00F21EDA">
        <w:rPr>
          <w:rFonts w:ascii="Times New Roman" w:eastAsia="Times New Roman" w:hAnsi="Times New Roman" w:cs="Times New Roman"/>
          <w:color w:val="181818"/>
          <w:sz w:val="24"/>
          <w:szCs w:val="24"/>
          <w:lang w:eastAsia="ru-RU"/>
        </w:rPr>
        <w:t>Россйиской</w:t>
      </w:r>
      <w:proofErr w:type="spellEnd"/>
      <w:r w:rsidR="00F21EDA">
        <w:rPr>
          <w:rFonts w:ascii="Times New Roman" w:eastAsia="Times New Roman" w:hAnsi="Times New Roman" w:cs="Times New Roman"/>
          <w:color w:val="181818"/>
          <w:sz w:val="24"/>
          <w:szCs w:val="24"/>
          <w:lang w:eastAsia="ru-RU"/>
        </w:rPr>
        <w:t xml:space="preserve"> Федерации» № 81-ФЗ от 30.04.1999)</w:t>
      </w:r>
      <w:r w:rsidRPr="008B3BEE">
        <w:rPr>
          <w:rFonts w:ascii="Times New Roman" w:eastAsia="Times New Roman" w:hAnsi="Times New Roman" w:cs="Times New Roman"/>
          <w:color w:val="181818"/>
          <w:sz w:val="24"/>
          <w:szCs w:val="24"/>
          <w:lang w:eastAsia="ru-RU"/>
        </w:rPr>
        <w:t>.</w:t>
      </w:r>
    </w:p>
    <w:p w14:paraId="0BA168DF" w14:textId="2B8B5F26" w:rsidR="008B3BEE" w:rsidRPr="008B3BEE" w:rsidRDefault="008B3BEE" w:rsidP="00DD3D9C">
      <w:pPr>
        <w:spacing w:after="0" w:line="240" w:lineRule="auto"/>
        <w:ind w:firstLine="993"/>
        <w:jc w:val="both"/>
        <w:rPr>
          <w:rFonts w:ascii="Times New Roman" w:eastAsia="Times New Roman" w:hAnsi="Times New Roman" w:cs="Times New Roman"/>
          <w:color w:val="181818"/>
          <w:sz w:val="24"/>
          <w:szCs w:val="24"/>
          <w:lang w:eastAsia="ru-RU"/>
        </w:rPr>
      </w:pPr>
      <w:r w:rsidRPr="008B3BEE">
        <w:rPr>
          <w:rFonts w:ascii="Times New Roman" w:eastAsia="Times New Roman" w:hAnsi="Times New Roman" w:cs="Times New Roman"/>
          <w:color w:val="181818"/>
          <w:sz w:val="24"/>
          <w:szCs w:val="24"/>
          <w:lang w:eastAsia="ru-RU"/>
        </w:rPr>
        <w:t>Общей аварией признаются убытки, понесенные вследствие намеренно и разумно</w:t>
      </w:r>
      <w:r w:rsidR="00DD3D9C">
        <w:rPr>
          <w:rFonts w:ascii="Times New Roman" w:eastAsia="Times New Roman" w:hAnsi="Times New Roman" w:cs="Times New Roman"/>
          <w:color w:val="181818"/>
          <w:sz w:val="24"/>
          <w:szCs w:val="24"/>
          <w:lang w:eastAsia="ru-RU"/>
        </w:rPr>
        <w:t xml:space="preserve"> </w:t>
      </w:r>
      <w:r w:rsidRPr="008B3BEE">
        <w:rPr>
          <w:rFonts w:ascii="Times New Roman" w:eastAsia="Times New Roman" w:hAnsi="Times New Roman" w:cs="Times New Roman"/>
          <w:color w:val="181818"/>
          <w:sz w:val="24"/>
          <w:szCs w:val="24"/>
          <w:lang w:eastAsia="ru-RU"/>
        </w:rPr>
        <w:t>произведенных чрезвычайных расходов или пожертвований ради общей безопасности, в целях сохранения от общей опасности имущества, участвующего в общем морском предприятии, судна, фрахта и перевозимого судном груза.</w:t>
      </w:r>
    </w:p>
    <w:p w14:paraId="73F46D0C" w14:textId="4C8D1B97" w:rsidR="00911F39" w:rsidRDefault="00D52C68" w:rsidP="00DD3D9C">
      <w:pPr>
        <w:spacing w:after="0" w:line="240" w:lineRule="auto"/>
        <w:ind w:firstLine="993"/>
        <w:jc w:val="both"/>
        <w:rPr>
          <w:rFonts w:ascii="Times New Roman" w:eastAsia="Times New Roman" w:hAnsi="Times New Roman" w:cs="Times New Roman"/>
          <w:color w:val="181818"/>
          <w:sz w:val="24"/>
          <w:szCs w:val="24"/>
          <w:lang w:eastAsia="ru-RU"/>
        </w:rPr>
      </w:pPr>
      <w:r w:rsidRPr="008B3BEE">
        <w:rPr>
          <w:rFonts w:ascii="Times New Roman" w:eastAsia="Times New Roman" w:hAnsi="Times New Roman" w:cs="Times New Roman"/>
          <w:color w:val="181818"/>
          <w:sz w:val="24"/>
          <w:szCs w:val="24"/>
          <w:lang w:eastAsia="ru-RU"/>
        </w:rPr>
        <w:t>Общей аварией</w:t>
      </w:r>
      <w:r w:rsidR="008B3BEE" w:rsidRPr="008B3BEE">
        <w:rPr>
          <w:rFonts w:ascii="Times New Roman" w:eastAsia="Times New Roman" w:hAnsi="Times New Roman" w:cs="Times New Roman"/>
          <w:color w:val="181818"/>
          <w:sz w:val="24"/>
          <w:szCs w:val="24"/>
          <w:lang w:eastAsia="ru-RU"/>
        </w:rPr>
        <w:t xml:space="preserve"> признаются  только такие убытки, которые являются прямым</w:t>
      </w:r>
      <w:r w:rsidR="00DD3D9C">
        <w:rPr>
          <w:rFonts w:ascii="Times New Roman" w:eastAsia="Times New Roman" w:hAnsi="Times New Roman" w:cs="Times New Roman"/>
          <w:color w:val="181818"/>
          <w:sz w:val="24"/>
          <w:szCs w:val="24"/>
          <w:lang w:eastAsia="ru-RU"/>
        </w:rPr>
        <w:t xml:space="preserve"> </w:t>
      </w:r>
      <w:r w:rsidR="008B3BEE" w:rsidRPr="008B3BEE">
        <w:rPr>
          <w:rFonts w:ascii="Times New Roman" w:eastAsia="Times New Roman" w:hAnsi="Times New Roman" w:cs="Times New Roman"/>
          <w:color w:val="181818"/>
          <w:sz w:val="24"/>
          <w:szCs w:val="24"/>
          <w:lang w:eastAsia="ru-RU"/>
        </w:rPr>
        <w:t>следствием действий, указанных в абзаце выше</w:t>
      </w:r>
      <w:r w:rsidR="002A5ABA">
        <w:rPr>
          <w:rFonts w:ascii="Times New Roman" w:eastAsia="Times New Roman" w:hAnsi="Times New Roman" w:cs="Times New Roman"/>
          <w:color w:val="181818"/>
          <w:sz w:val="24"/>
          <w:szCs w:val="24"/>
          <w:lang w:eastAsia="ru-RU"/>
        </w:rPr>
        <w:t>.</w:t>
      </w:r>
    </w:p>
    <w:p w14:paraId="6FD341AF" w14:textId="77777777" w:rsidR="00F945FC" w:rsidRDefault="00F945FC" w:rsidP="00DD3D9C">
      <w:pPr>
        <w:spacing w:after="0" w:line="240" w:lineRule="auto"/>
        <w:ind w:firstLine="993"/>
        <w:jc w:val="both"/>
        <w:rPr>
          <w:rFonts w:ascii="Times New Roman" w:eastAsia="Times New Roman" w:hAnsi="Times New Roman" w:cs="Times New Roman"/>
          <w:color w:val="181818"/>
          <w:sz w:val="24"/>
          <w:szCs w:val="24"/>
          <w:lang w:eastAsia="ru-RU"/>
        </w:rPr>
      </w:pPr>
    </w:p>
    <w:p w14:paraId="191D18FC" w14:textId="4CC44BAA" w:rsidR="00407BC7" w:rsidRDefault="00872345" w:rsidP="00DD3D9C">
      <w:pPr>
        <w:spacing w:after="0" w:line="240" w:lineRule="auto"/>
        <w:ind w:firstLine="851"/>
        <w:jc w:val="both"/>
        <w:rPr>
          <w:rFonts w:ascii="Times New Roman" w:eastAsia="Times New Roman" w:hAnsi="Times New Roman" w:cs="Times New Roman"/>
          <w:b/>
          <w:color w:val="181818"/>
          <w:sz w:val="24"/>
          <w:szCs w:val="24"/>
          <w:lang w:eastAsia="ru-RU"/>
        </w:rPr>
      </w:pPr>
      <w:r w:rsidRPr="00872345">
        <w:rPr>
          <w:rFonts w:ascii="Times New Roman" w:eastAsia="Times New Roman" w:hAnsi="Times New Roman" w:cs="Times New Roman"/>
          <w:b/>
          <w:color w:val="181818"/>
          <w:sz w:val="24"/>
          <w:szCs w:val="24"/>
          <w:lang w:eastAsia="ru-RU"/>
        </w:rPr>
        <w:t>2.1</w:t>
      </w:r>
      <w:r w:rsidR="0091448D" w:rsidRPr="00872345">
        <w:rPr>
          <w:rFonts w:ascii="Times New Roman" w:eastAsia="Times New Roman" w:hAnsi="Times New Roman" w:cs="Times New Roman"/>
          <w:b/>
          <w:color w:val="181818"/>
          <w:sz w:val="24"/>
          <w:szCs w:val="24"/>
          <w:lang w:eastAsia="ru-RU"/>
        </w:rPr>
        <w:t>.</w:t>
      </w:r>
      <w:r w:rsidRPr="00872345">
        <w:rPr>
          <w:rFonts w:ascii="Times New Roman" w:eastAsia="Times New Roman" w:hAnsi="Times New Roman" w:cs="Times New Roman"/>
          <w:b/>
          <w:color w:val="181818"/>
          <w:sz w:val="24"/>
          <w:szCs w:val="24"/>
          <w:lang w:eastAsia="ru-RU"/>
        </w:rPr>
        <w:t>2</w:t>
      </w:r>
      <w:r w:rsidR="0091448D">
        <w:rPr>
          <w:rFonts w:ascii="Times New Roman" w:eastAsia="Times New Roman" w:hAnsi="Times New Roman" w:cs="Times New Roman"/>
          <w:color w:val="181818"/>
          <w:sz w:val="24"/>
          <w:szCs w:val="24"/>
          <w:lang w:eastAsia="ru-RU"/>
        </w:rPr>
        <w:t>.</w:t>
      </w:r>
      <w:r w:rsidR="00D52C68">
        <w:rPr>
          <w:rFonts w:ascii="Times New Roman" w:eastAsia="Times New Roman" w:hAnsi="Times New Roman" w:cs="Times New Roman"/>
          <w:color w:val="000000"/>
          <w:sz w:val="24"/>
          <w:szCs w:val="20"/>
          <w:lang w:eastAsia="ru-RU"/>
        </w:rPr>
        <w:t xml:space="preserve"> </w:t>
      </w:r>
      <w:r w:rsidR="00BC6CC2" w:rsidRPr="009E5A2E">
        <w:rPr>
          <w:rFonts w:ascii="Times New Roman" w:eastAsia="Times New Roman" w:hAnsi="Times New Roman" w:cs="Times New Roman"/>
          <w:b/>
          <w:color w:val="181818"/>
          <w:sz w:val="24"/>
          <w:szCs w:val="24"/>
          <w:lang w:eastAsia="ru-RU"/>
        </w:rPr>
        <w:t>«</w:t>
      </w:r>
      <w:r w:rsidR="00371EB9">
        <w:rPr>
          <w:rFonts w:ascii="Times New Roman" w:eastAsia="Times New Roman" w:hAnsi="Times New Roman" w:cs="Times New Roman"/>
          <w:b/>
          <w:color w:val="181818"/>
          <w:sz w:val="24"/>
          <w:szCs w:val="24"/>
          <w:lang w:eastAsia="ru-RU"/>
        </w:rPr>
        <w:t>Риски крушения</w:t>
      </w:r>
      <w:r w:rsidR="00BC6CC2" w:rsidRPr="009E5A2E">
        <w:rPr>
          <w:rFonts w:ascii="Times New Roman" w:eastAsia="Times New Roman" w:hAnsi="Times New Roman" w:cs="Times New Roman"/>
          <w:b/>
          <w:color w:val="181818"/>
          <w:sz w:val="24"/>
          <w:szCs w:val="24"/>
          <w:lang w:eastAsia="ru-RU"/>
        </w:rPr>
        <w:t>»</w:t>
      </w:r>
      <w:r w:rsidR="00F945FC">
        <w:rPr>
          <w:rFonts w:ascii="Times New Roman" w:eastAsia="Times New Roman" w:hAnsi="Times New Roman" w:cs="Times New Roman"/>
          <w:b/>
          <w:color w:val="181818"/>
          <w:sz w:val="24"/>
          <w:szCs w:val="24"/>
          <w:lang w:eastAsia="ru-RU"/>
        </w:rPr>
        <w:t>.</w:t>
      </w:r>
    </w:p>
    <w:p w14:paraId="36029BF7" w14:textId="3F990CD7" w:rsidR="00407BC7" w:rsidRPr="00DD3D9C" w:rsidRDefault="00407BC7" w:rsidP="00DD3D9C">
      <w:pPr>
        <w:spacing w:after="0" w:line="240" w:lineRule="auto"/>
        <w:ind w:firstLine="851"/>
        <w:jc w:val="both"/>
        <w:rPr>
          <w:rFonts w:ascii="Times New Roman" w:eastAsia="Times New Roman" w:hAnsi="Times New Roman" w:cs="Times New Roman"/>
          <w:color w:val="181818"/>
          <w:sz w:val="24"/>
          <w:szCs w:val="24"/>
          <w:lang w:eastAsia="ru-RU"/>
        </w:rPr>
      </w:pPr>
      <w:r w:rsidRPr="008B3BEE">
        <w:rPr>
          <w:rFonts w:ascii="Times New Roman" w:eastAsia="Times New Roman" w:hAnsi="Times New Roman" w:cs="Times New Roman"/>
          <w:color w:val="181818"/>
          <w:sz w:val="24"/>
          <w:szCs w:val="24"/>
          <w:lang w:eastAsia="ru-RU"/>
        </w:rPr>
        <w:t xml:space="preserve">По договору страхования, заключенному на </w:t>
      </w:r>
      <w:r w:rsidR="00371EB9" w:rsidRPr="008B3BEE">
        <w:rPr>
          <w:rFonts w:ascii="Times New Roman" w:eastAsia="Times New Roman" w:hAnsi="Times New Roman" w:cs="Times New Roman"/>
          <w:color w:val="181818"/>
          <w:sz w:val="24"/>
          <w:szCs w:val="24"/>
          <w:lang w:eastAsia="ru-RU"/>
        </w:rPr>
        <w:t>этом условии</w:t>
      </w:r>
      <w:r w:rsidRPr="008B3BEE">
        <w:rPr>
          <w:rFonts w:ascii="Times New Roman" w:eastAsia="Times New Roman" w:hAnsi="Times New Roman" w:cs="Times New Roman"/>
          <w:color w:val="181818"/>
          <w:sz w:val="24"/>
          <w:szCs w:val="24"/>
          <w:lang w:eastAsia="ru-RU"/>
        </w:rPr>
        <w:t xml:space="preserve">,  страховыми </w:t>
      </w:r>
      <w:r w:rsidR="00DD3D9C">
        <w:rPr>
          <w:rFonts w:ascii="Times New Roman" w:eastAsia="Times New Roman" w:hAnsi="Times New Roman" w:cs="Times New Roman"/>
          <w:color w:val="181818"/>
          <w:sz w:val="24"/>
          <w:szCs w:val="24"/>
          <w:lang w:eastAsia="ru-RU"/>
        </w:rPr>
        <w:t xml:space="preserve">случаями </w:t>
      </w:r>
      <w:r>
        <w:rPr>
          <w:rFonts w:ascii="Times New Roman" w:eastAsia="Times New Roman" w:hAnsi="Times New Roman" w:cs="Times New Roman"/>
          <w:color w:val="181818"/>
          <w:sz w:val="24"/>
          <w:szCs w:val="24"/>
          <w:lang w:eastAsia="ru-RU"/>
        </w:rPr>
        <w:t xml:space="preserve">являются </w:t>
      </w:r>
      <w:r w:rsidRPr="00DD7C4F">
        <w:rPr>
          <w:rFonts w:ascii="Times New Roman" w:eastAsia="Times New Roman" w:hAnsi="Times New Roman" w:cs="Times New Roman"/>
          <w:color w:val="000000"/>
          <w:sz w:val="24"/>
          <w:szCs w:val="20"/>
          <w:lang w:eastAsia="ru-RU"/>
        </w:rPr>
        <w:t>утрат</w:t>
      </w:r>
      <w:r>
        <w:rPr>
          <w:rFonts w:ascii="Times New Roman" w:eastAsia="Times New Roman" w:hAnsi="Times New Roman" w:cs="Times New Roman"/>
          <w:color w:val="000000"/>
          <w:sz w:val="24"/>
          <w:szCs w:val="20"/>
          <w:lang w:eastAsia="ru-RU"/>
        </w:rPr>
        <w:t>а</w:t>
      </w:r>
      <w:r w:rsidRPr="00DD7C4F">
        <w:rPr>
          <w:rFonts w:ascii="Times New Roman" w:eastAsia="Times New Roman" w:hAnsi="Times New Roman" w:cs="Times New Roman"/>
          <w:color w:val="000000"/>
          <w:sz w:val="24"/>
          <w:szCs w:val="20"/>
          <w:lang w:eastAsia="ru-RU"/>
        </w:rPr>
        <w:t>, гиб</w:t>
      </w:r>
      <w:r>
        <w:rPr>
          <w:rFonts w:ascii="Times New Roman" w:eastAsia="Times New Roman" w:hAnsi="Times New Roman" w:cs="Times New Roman"/>
          <w:color w:val="000000"/>
          <w:sz w:val="24"/>
          <w:szCs w:val="20"/>
          <w:lang w:eastAsia="ru-RU"/>
        </w:rPr>
        <w:t>е</w:t>
      </w:r>
      <w:r w:rsidRPr="00DD7C4F">
        <w:rPr>
          <w:rFonts w:ascii="Times New Roman" w:eastAsia="Times New Roman" w:hAnsi="Times New Roman" w:cs="Times New Roman"/>
          <w:color w:val="000000"/>
          <w:sz w:val="24"/>
          <w:szCs w:val="20"/>
          <w:lang w:eastAsia="ru-RU"/>
        </w:rPr>
        <w:t>л</w:t>
      </w:r>
      <w:r>
        <w:rPr>
          <w:rFonts w:ascii="Times New Roman" w:eastAsia="Times New Roman" w:hAnsi="Times New Roman" w:cs="Times New Roman"/>
          <w:color w:val="000000"/>
          <w:sz w:val="24"/>
          <w:szCs w:val="20"/>
          <w:lang w:eastAsia="ru-RU"/>
        </w:rPr>
        <w:t>ь</w:t>
      </w:r>
      <w:r w:rsidRPr="00DD7C4F">
        <w:rPr>
          <w:rFonts w:ascii="Times New Roman" w:eastAsia="Times New Roman" w:hAnsi="Times New Roman" w:cs="Times New Roman"/>
          <w:color w:val="000000"/>
          <w:sz w:val="24"/>
          <w:szCs w:val="20"/>
          <w:lang w:eastAsia="ru-RU"/>
        </w:rPr>
        <w:t xml:space="preserve"> или повреждения </w:t>
      </w:r>
      <w:r w:rsidR="00371EB9" w:rsidRPr="00DD7C4F">
        <w:rPr>
          <w:rFonts w:ascii="Times New Roman" w:eastAsia="Times New Roman" w:hAnsi="Times New Roman" w:cs="Times New Roman"/>
          <w:color w:val="000000"/>
          <w:sz w:val="24"/>
          <w:szCs w:val="20"/>
          <w:lang w:eastAsia="ru-RU"/>
        </w:rPr>
        <w:t>всего,</w:t>
      </w:r>
      <w:r w:rsidRPr="00DD7C4F">
        <w:rPr>
          <w:rFonts w:ascii="Times New Roman" w:eastAsia="Times New Roman" w:hAnsi="Times New Roman" w:cs="Times New Roman"/>
          <w:color w:val="000000"/>
          <w:sz w:val="24"/>
          <w:szCs w:val="20"/>
          <w:lang w:eastAsia="ru-RU"/>
        </w:rPr>
        <w:t xml:space="preserve"> или части груза, произошедшие в результате:</w:t>
      </w:r>
    </w:p>
    <w:p w14:paraId="1D262FCB" w14:textId="77777777" w:rsidR="00407BC7" w:rsidRPr="00DD7C4F" w:rsidRDefault="00407BC7" w:rsidP="00F945FC">
      <w:pPr>
        <w:tabs>
          <w:tab w:val="left" w:pos="6005"/>
        </w:tabs>
        <w:spacing w:after="0" w:line="240" w:lineRule="auto"/>
        <w:ind w:firstLine="426"/>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а) пожара или взрыва;</w:t>
      </w:r>
    </w:p>
    <w:p w14:paraId="5D044926" w14:textId="77777777" w:rsidR="00407BC7" w:rsidRPr="00DD7C4F" w:rsidRDefault="00407BC7" w:rsidP="00F945FC">
      <w:pPr>
        <w:tabs>
          <w:tab w:val="left" w:pos="6005"/>
        </w:tabs>
        <w:spacing w:after="0" w:line="240" w:lineRule="auto"/>
        <w:ind w:firstLine="426"/>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б) посадки на мель, выброса на берег, затопления или опрокидывания судна;</w:t>
      </w:r>
    </w:p>
    <w:p w14:paraId="08771ECF" w14:textId="77777777" w:rsidR="00407BC7" w:rsidRPr="00DD7C4F" w:rsidRDefault="00407BC7" w:rsidP="00F945FC">
      <w:pPr>
        <w:tabs>
          <w:tab w:val="left" w:pos="6005"/>
        </w:tabs>
        <w:spacing w:after="0" w:line="240" w:lineRule="auto"/>
        <w:ind w:firstLine="426"/>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в) крушения воздушного судна, опрокидывания или схода с рельсов наземного транспортного средства;</w:t>
      </w:r>
    </w:p>
    <w:p w14:paraId="5CE5A32B" w14:textId="77777777" w:rsidR="00407BC7" w:rsidRPr="00DD7C4F" w:rsidRDefault="00407BC7" w:rsidP="00F945FC">
      <w:pPr>
        <w:tabs>
          <w:tab w:val="left" w:pos="6005"/>
        </w:tabs>
        <w:spacing w:after="0" w:line="240" w:lineRule="auto"/>
        <w:ind w:firstLine="426"/>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г) столкновения транспортного средства или груза на этом транспортном средстве с любым внешним объектом;</w:t>
      </w:r>
    </w:p>
    <w:p w14:paraId="70B19CC2" w14:textId="77777777" w:rsidR="00407BC7" w:rsidRPr="00DD7C4F" w:rsidRDefault="00407BC7" w:rsidP="00F945FC">
      <w:pPr>
        <w:tabs>
          <w:tab w:val="left" w:pos="6005"/>
        </w:tabs>
        <w:spacing w:after="0" w:line="240" w:lineRule="auto"/>
        <w:ind w:firstLine="426"/>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д) пропажи морского, речного или воздушного транспортного средства с грузом без вести;</w:t>
      </w:r>
    </w:p>
    <w:p w14:paraId="68D7AD25" w14:textId="77777777" w:rsidR="00407BC7" w:rsidRPr="00DD7C4F" w:rsidRDefault="00407BC7" w:rsidP="00F945FC">
      <w:pPr>
        <w:tabs>
          <w:tab w:val="left" w:pos="6005"/>
        </w:tabs>
        <w:spacing w:after="0" w:line="240" w:lineRule="auto"/>
        <w:ind w:firstLine="426"/>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е) стихийных бедствий, исключая наводнение;</w:t>
      </w:r>
    </w:p>
    <w:p w14:paraId="351A4939" w14:textId="49B64072" w:rsidR="00407BC7" w:rsidRPr="00DD7C4F" w:rsidRDefault="00407BC7" w:rsidP="00F945FC">
      <w:pPr>
        <w:tabs>
          <w:tab w:val="left" w:pos="6005"/>
        </w:tabs>
        <w:spacing w:after="0" w:line="240" w:lineRule="auto"/>
        <w:ind w:firstLine="426"/>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 xml:space="preserve">ж) </w:t>
      </w:r>
      <w:proofErr w:type="spellStart"/>
      <w:r w:rsidRPr="00DD7C4F">
        <w:rPr>
          <w:rFonts w:ascii="Times New Roman" w:eastAsia="Times New Roman" w:hAnsi="Times New Roman" w:cs="Times New Roman"/>
          <w:color w:val="000000"/>
          <w:sz w:val="24"/>
          <w:szCs w:val="20"/>
          <w:lang w:eastAsia="ru-RU"/>
        </w:rPr>
        <w:t>смы</w:t>
      </w:r>
      <w:r w:rsidR="00F945FC">
        <w:rPr>
          <w:rFonts w:ascii="Times New Roman" w:eastAsia="Times New Roman" w:hAnsi="Times New Roman" w:cs="Times New Roman"/>
          <w:color w:val="000000"/>
          <w:sz w:val="24"/>
          <w:szCs w:val="20"/>
          <w:lang w:eastAsia="ru-RU"/>
        </w:rPr>
        <w:t>тия</w:t>
      </w:r>
      <w:proofErr w:type="spellEnd"/>
      <w:r w:rsidR="00F945FC">
        <w:rPr>
          <w:rFonts w:ascii="Times New Roman" w:eastAsia="Times New Roman" w:hAnsi="Times New Roman" w:cs="Times New Roman"/>
          <w:color w:val="000000"/>
          <w:sz w:val="24"/>
          <w:szCs w:val="20"/>
          <w:lang w:eastAsia="ru-RU"/>
        </w:rPr>
        <w:t xml:space="preserve"> груза волной с борта судна;</w:t>
      </w:r>
    </w:p>
    <w:p w14:paraId="4C77CEF2" w14:textId="77777777" w:rsidR="00407BC7" w:rsidRPr="00DD7C4F" w:rsidRDefault="00407BC7" w:rsidP="00F945FC">
      <w:pPr>
        <w:tabs>
          <w:tab w:val="left" w:pos="6005"/>
        </w:tabs>
        <w:spacing w:after="0" w:line="240" w:lineRule="auto"/>
        <w:ind w:firstLine="426"/>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з) выбрасывания груза за борт при пожертвовании грузом при общей аварии;</w:t>
      </w:r>
    </w:p>
    <w:p w14:paraId="2B4AFF72" w14:textId="77777777" w:rsidR="00407BC7" w:rsidRPr="00DD7C4F" w:rsidRDefault="00407BC7" w:rsidP="00F945FC">
      <w:pPr>
        <w:tabs>
          <w:tab w:val="left" w:pos="6005"/>
        </w:tabs>
        <w:spacing w:after="0" w:line="240" w:lineRule="auto"/>
        <w:ind w:firstLine="426"/>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 xml:space="preserve">и) </w:t>
      </w:r>
      <w:proofErr w:type="spellStart"/>
      <w:r w:rsidRPr="00DD7C4F">
        <w:rPr>
          <w:rFonts w:ascii="Times New Roman" w:eastAsia="Times New Roman" w:hAnsi="Times New Roman" w:cs="Times New Roman"/>
          <w:color w:val="000000"/>
          <w:sz w:val="24"/>
          <w:szCs w:val="20"/>
          <w:lang w:eastAsia="ru-RU"/>
        </w:rPr>
        <w:t>подмочки</w:t>
      </w:r>
      <w:proofErr w:type="spellEnd"/>
      <w:r w:rsidRPr="00DD7C4F">
        <w:rPr>
          <w:rFonts w:ascii="Times New Roman" w:eastAsia="Times New Roman" w:hAnsi="Times New Roman" w:cs="Times New Roman"/>
          <w:color w:val="000000"/>
          <w:sz w:val="24"/>
          <w:szCs w:val="20"/>
          <w:lang w:eastAsia="ru-RU"/>
        </w:rPr>
        <w:t xml:space="preserve"> груза забортной водой;</w:t>
      </w:r>
    </w:p>
    <w:p w14:paraId="7736709B" w14:textId="77777777" w:rsidR="00407BC7" w:rsidRPr="00DD7C4F" w:rsidRDefault="00407BC7" w:rsidP="00F945FC">
      <w:pPr>
        <w:tabs>
          <w:tab w:val="left" w:pos="6005"/>
        </w:tabs>
        <w:spacing w:after="0" w:line="240" w:lineRule="auto"/>
        <w:ind w:firstLine="426"/>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к) падения груза во время погрузки и разгрузки, перегрузки;</w:t>
      </w:r>
    </w:p>
    <w:p w14:paraId="7E8AF359" w14:textId="4404F4D8" w:rsidR="00407BC7" w:rsidRDefault="00407BC7" w:rsidP="00F945FC">
      <w:pPr>
        <w:tabs>
          <w:tab w:val="left" w:pos="6005"/>
        </w:tabs>
        <w:spacing w:after="0" w:line="240" w:lineRule="auto"/>
        <w:ind w:firstLine="426"/>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л) хищения груза</w:t>
      </w:r>
      <w:r w:rsidR="002A5ABA">
        <w:rPr>
          <w:rFonts w:ascii="Times New Roman" w:eastAsia="Times New Roman" w:hAnsi="Times New Roman" w:cs="Times New Roman"/>
          <w:color w:val="000000"/>
          <w:sz w:val="24"/>
          <w:szCs w:val="20"/>
          <w:lang w:eastAsia="ru-RU"/>
        </w:rPr>
        <w:t>.</w:t>
      </w:r>
    </w:p>
    <w:p w14:paraId="0198959B" w14:textId="77777777" w:rsidR="00407BC7" w:rsidRPr="00DD7C4F" w:rsidRDefault="00407BC7" w:rsidP="00F945FC">
      <w:pPr>
        <w:tabs>
          <w:tab w:val="left" w:pos="809"/>
        </w:tabs>
        <w:spacing w:after="0" w:line="240" w:lineRule="auto"/>
        <w:ind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Дополнительно подлежат возмещению расходы на оплату взносов по общей аварии, а также расходы на оплату необходимых и целесообразных мероприятий по спасанию застрахованного груза и уменьшению убытков, в том числе произведенные с этой целью расходы по перегрузке и переупаковке груза, если произошедшее событие, повлекшее наступление убытков признано Страховщиком страховым случаем.</w:t>
      </w:r>
    </w:p>
    <w:p w14:paraId="6061AD9A" w14:textId="77777777" w:rsidR="00407BC7" w:rsidRPr="00DD7C4F" w:rsidRDefault="00407BC7" w:rsidP="00F945FC">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П</w:t>
      </w:r>
      <w:r w:rsidRPr="00DD7C4F">
        <w:rPr>
          <w:rFonts w:ascii="Times New Roman" w:eastAsia="Times New Roman" w:hAnsi="Times New Roman" w:cs="Times New Roman"/>
          <w:color w:val="000000"/>
          <w:sz w:val="24"/>
          <w:szCs w:val="20"/>
          <w:lang w:eastAsia="ru-RU"/>
        </w:rPr>
        <w:t>ропажа без вести перевозочных средств c грузом определяется следующим образом:</w:t>
      </w:r>
    </w:p>
    <w:p w14:paraId="1E4DD7F2" w14:textId="130C7C5E" w:rsidR="00407BC7" w:rsidRPr="00F945FC" w:rsidRDefault="00407BC7" w:rsidP="00406301">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F945FC">
        <w:rPr>
          <w:rFonts w:ascii="Times New Roman" w:hAnsi="Times New Roman"/>
          <w:sz w:val="24"/>
          <w:szCs w:val="24"/>
        </w:rPr>
        <w:t>пропажа без вести морских и речных судов: судно считается пропавшим без вести, если от судна не поступило никакого известия в течение срока, превышающего в два раза срок, необходимый в нормальных условиях для перехода от места, откуда поступило последнее известие о судне, до порта назначения. Срок, необходимый для признания судна пропавшим без вести, не может быть менее чем 1 (один) месяц и более чем 3 (три) месяца со дня последнего известия о судне, а в условиях военных действий не может быть менее чем 6 (шесть) месяцев;</w:t>
      </w:r>
    </w:p>
    <w:p w14:paraId="2B622114" w14:textId="37065E22" w:rsidR="00407BC7" w:rsidRDefault="00407BC7" w:rsidP="00406301">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0"/>
          <w:lang w:eastAsia="ru-RU"/>
        </w:rPr>
      </w:pPr>
      <w:r w:rsidRPr="00F945FC">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6E9BBEA6" wp14:editId="67EDE3F5">
                <wp:simplePos x="0" y="0"/>
                <wp:positionH relativeFrom="column">
                  <wp:posOffset>5600700</wp:posOffset>
                </wp:positionH>
                <wp:positionV relativeFrom="paragraph">
                  <wp:posOffset>-9784080</wp:posOffset>
                </wp:positionV>
                <wp:extent cx="1106805" cy="40322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403225"/>
                        </a:xfrm>
                        <a:prstGeom prst="rect">
                          <a:avLst/>
                        </a:prstGeom>
                        <a:solidFill>
                          <a:srgbClr val="FFFFFF"/>
                        </a:solidFill>
                        <a:ln w="9525">
                          <a:solidFill>
                            <a:srgbClr val="FFFFFF"/>
                          </a:solidFill>
                          <a:miter lim="800000"/>
                          <a:headEnd/>
                          <a:tailEnd/>
                        </a:ln>
                      </wps:spPr>
                      <wps:txbx>
                        <w:txbxContent>
                          <w:p w14:paraId="29F51C28" w14:textId="77777777" w:rsidR="00066778" w:rsidRDefault="00066778" w:rsidP="00407BC7">
                            <w:r>
                              <w:rPr>
                                <w:noProof/>
                                <w:lang w:eastAsia="ru-RU"/>
                              </w:rPr>
                              <w:drawing>
                                <wp:inline distT="0" distB="0" distL="0" distR="0" wp14:anchorId="07EBE4A5" wp14:editId="7FAF428A">
                                  <wp:extent cx="9144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9BBEA6" id="Прямоугольник 2" o:spid="_x0000_s1026" style="position:absolute;left:0;text-align:left;margin-left:441pt;margin-top:-770.4pt;width:87.15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" strokecolor="white">
                <v:textbox>
                  <w:txbxContent>
                    <w:p w14:paraId="29F51C28" w14:textId="77777777" w:rsidR="00066778" w:rsidRDefault="00066778" w:rsidP="00407BC7">
                      <w:r>
                        <w:rPr>
                          <w:noProof/>
                          <w:lang w:eastAsia="ru-RU"/>
                        </w:rPr>
                        <w:drawing>
                          <wp:inline distT="0" distB="0" distL="0" distR="0" wp14:anchorId="07EBE4A5" wp14:editId="7FAF428A">
                            <wp:extent cx="9144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inline>
                        </w:drawing>
                      </w:r>
                    </w:p>
                  </w:txbxContent>
                </v:textbox>
              </v:rect>
            </w:pict>
          </mc:Fallback>
        </mc:AlternateContent>
      </w:r>
      <w:r w:rsidRPr="00F945FC">
        <w:rPr>
          <w:rFonts w:ascii="Times New Roman" w:hAnsi="Times New Roman"/>
          <w:sz w:val="24"/>
          <w:szCs w:val="24"/>
        </w:rPr>
        <w:t xml:space="preserve">пропажа без вести воздушного судна: воздушное судно считается пропавшим без </w:t>
      </w:r>
      <w:r w:rsidRPr="00F945FC">
        <w:rPr>
          <w:rFonts w:ascii="Times New Roman" w:hAnsi="Times New Roman"/>
          <w:sz w:val="24"/>
          <w:szCs w:val="24"/>
        </w:rPr>
        <w:lastRenderedPageBreak/>
        <w:t>вести, если оно потерпело бедствие, местонахождение воздушного судна или его обломков не было установлено и поиск которого официально прекращен. Срок, необходимый для признания воздушного судна пропавшим без вести, не может быть менее чем один месяц</w:t>
      </w:r>
      <w:r w:rsidRPr="00DD7C4F">
        <w:rPr>
          <w:rFonts w:ascii="Times New Roman" w:eastAsia="Times New Roman" w:hAnsi="Times New Roman" w:cs="Times New Roman"/>
          <w:color w:val="000000"/>
          <w:sz w:val="24"/>
          <w:szCs w:val="20"/>
          <w:lang w:eastAsia="ru-RU"/>
        </w:rPr>
        <w:t xml:space="preserve"> со дня последнего известия о воздушном судне.</w:t>
      </w:r>
    </w:p>
    <w:p w14:paraId="3C5EDFE6" w14:textId="0A03AEFA" w:rsidR="00F21EDA" w:rsidRPr="00DD7C4F" w:rsidRDefault="00F21EDA" w:rsidP="00F945FC">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Риск п</w:t>
      </w:r>
      <w:r w:rsidRPr="00DD7C4F">
        <w:rPr>
          <w:rFonts w:ascii="Times New Roman" w:eastAsia="Times New Roman" w:hAnsi="Times New Roman" w:cs="Times New Roman"/>
          <w:color w:val="000000"/>
          <w:sz w:val="24"/>
          <w:szCs w:val="20"/>
          <w:lang w:eastAsia="ru-RU"/>
        </w:rPr>
        <w:t xml:space="preserve">ропажа без вести перевозочных средств c грузом </w:t>
      </w:r>
      <w:r>
        <w:rPr>
          <w:rFonts w:ascii="Times New Roman" w:eastAsia="Times New Roman" w:hAnsi="Times New Roman" w:cs="Times New Roman"/>
          <w:color w:val="000000"/>
          <w:sz w:val="24"/>
          <w:szCs w:val="20"/>
          <w:lang w:eastAsia="ru-RU"/>
        </w:rPr>
        <w:t xml:space="preserve">в </w:t>
      </w:r>
      <w:proofErr w:type="spellStart"/>
      <w:r>
        <w:rPr>
          <w:rFonts w:ascii="Times New Roman" w:eastAsia="Times New Roman" w:hAnsi="Times New Roman" w:cs="Times New Roman"/>
          <w:color w:val="000000"/>
          <w:sz w:val="24"/>
          <w:szCs w:val="20"/>
          <w:lang w:eastAsia="ru-RU"/>
        </w:rPr>
        <w:t>отношени</w:t>
      </w:r>
      <w:proofErr w:type="spellEnd"/>
      <w:r>
        <w:rPr>
          <w:rFonts w:ascii="Times New Roman" w:eastAsia="Times New Roman" w:hAnsi="Times New Roman" w:cs="Times New Roman"/>
          <w:color w:val="000000"/>
          <w:sz w:val="24"/>
          <w:szCs w:val="20"/>
          <w:lang w:eastAsia="ru-RU"/>
        </w:rPr>
        <w:t xml:space="preserve"> перевозки груза иными видами транспорта</w:t>
      </w:r>
      <w:r w:rsidR="00F945FC">
        <w:rPr>
          <w:rFonts w:ascii="Times New Roman" w:eastAsia="Times New Roman" w:hAnsi="Times New Roman" w:cs="Times New Roman"/>
          <w:color w:val="000000"/>
          <w:sz w:val="24"/>
          <w:szCs w:val="20"/>
          <w:lang w:eastAsia="ru-RU"/>
        </w:rPr>
        <w:t xml:space="preserve"> на страхование не принимается.</w:t>
      </w:r>
    </w:p>
    <w:p w14:paraId="6E7C4F99" w14:textId="77777777" w:rsidR="00407BC7" w:rsidRPr="00DD7C4F" w:rsidRDefault="00407BC7" w:rsidP="00F945FC">
      <w:pPr>
        <w:tabs>
          <w:tab w:val="left" w:pos="6005"/>
        </w:tabs>
        <w:spacing w:after="0" w:line="240" w:lineRule="auto"/>
        <w:jc w:val="both"/>
        <w:rPr>
          <w:rFonts w:ascii="Times New Roman" w:eastAsia="Times New Roman" w:hAnsi="Times New Roman" w:cs="Times New Roman"/>
          <w:color w:val="000000"/>
          <w:sz w:val="24"/>
          <w:szCs w:val="20"/>
          <w:lang w:eastAsia="ru-RU"/>
        </w:rPr>
      </w:pPr>
    </w:p>
    <w:p w14:paraId="54D2F630" w14:textId="50751705" w:rsidR="00F945FC" w:rsidRDefault="00872345" w:rsidP="00F945FC">
      <w:pPr>
        <w:spacing w:after="0" w:line="240" w:lineRule="auto"/>
        <w:ind w:firstLine="851"/>
        <w:jc w:val="both"/>
        <w:rPr>
          <w:rFonts w:ascii="Times New Roman" w:eastAsia="Times New Roman" w:hAnsi="Times New Roman" w:cs="Times New Roman"/>
          <w:b/>
          <w:color w:val="000000"/>
          <w:sz w:val="24"/>
          <w:szCs w:val="20"/>
          <w:lang w:eastAsia="ru-RU"/>
        </w:rPr>
      </w:pPr>
      <w:r w:rsidRPr="00DA022A">
        <w:rPr>
          <w:rFonts w:ascii="Times New Roman" w:eastAsia="Times New Roman" w:hAnsi="Times New Roman" w:cs="Times New Roman"/>
          <w:b/>
          <w:color w:val="000000"/>
          <w:sz w:val="24"/>
          <w:szCs w:val="20"/>
          <w:lang w:eastAsia="ru-RU"/>
        </w:rPr>
        <w:t>2.</w:t>
      </w:r>
      <w:r>
        <w:rPr>
          <w:rFonts w:ascii="Times New Roman" w:eastAsia="Times New Roman" w:hAnsi="Times New Roman" w:cs="Times New Roman"/>
          <w:b/>
          <w:color w:val="000000"/>
          <w:sz w:val="24"/>
          <w:szCs w:val="20"/>
          <w:lang w:eastAsia="ru-RU"/>
        </w:rPr>
        <w:t>1.</w:t>
      </w:r>
      <w:r w:rsidRPr="00DA022A">
        <w:rPr>
          <w:rFonts w:ascii="Times New Roman" w:eastAsia="Times New Roman" w:hAnsi="Times New Roman" w:cs="Times New Roman"/>
          <w:b/>
          <w:color w:val="000000"/>
          <w:sz w:val="24"/>
          <w:szCs w:val="20"/>
          <w:lang w:eastAsia="ru-RU"/>
        </w:rPr>
        <w:t>3.</w:t>
      </w:r>
      <w:r>
        <w:rPr>
          <w:rFonts w:ascii="Times New Roman" w:eastAsia="Times New Roman" w:hAnsi="Times New Roman" w:cs="Times New Roman"/>
          <w:b/>
          <w:color w:val="000000"/>
          <w:sz w:val="24"/>
          <w:szCs w:val="20"/>
          <w:lang w:eastAsia="ru-RU"/>
        </w:rPr>
        <w:t xml:space="preserve"> «</w:t>
      </w:r>
      <w:r w:rsidR="004F4AC1" w:rsidRPr="004F4AC1">
        <w:rPr>
          <w:rFonts w:ascii="Times New Roman" w:eastAsia="Times New Roman" w:hAnsi="Times New Roman" w:cs="Times New Roman"/>
          <w:b/>
          <w:color w:val="000000"/>
          <w:sz w:val="24"/>
          <w:szCs w:val="20"/>
          <w:lang w:eastAsia="ru-RU"/>
        </w:rPr>
        <w:t>С ответственностью за поименованные риски</w:t>
      </w:r>
      <w:r>
        <w:rPr>
          <w:rFonts w:ascii="Times New Roman" w:eastAsia="Times New Roman" w:hAnsi="Times New Roman" w:cs="Times New Roman"/>
          <w:b/>
          <w:color w:val="000000"/>
          <w:sz w:val="24"/>
          <w:szCs w:val="20"/>
          <w:lang w:eastAsia="ru-RU"/>
        </w:rPr>
        <w:t>»</w:t>
      </w:r>
      <w:r w:rsidR="00F945FC">
        <w:rPr>
          <w:rFonts w:ascii="Times New Roman" w:eastAsia="Times New Roman" w:hAnsi="Times New Roman" w:cs="Times New Roman"/>
          <w:b/>
          <w:color w:val="000000"/>
          <w:sz w:val="24"/>
          <w:szCs w:val="20"/>
          <w:lang w:eastAsia="ru-RU"/>
        </w:rPr>
        <w:t>.</w:t>
      </w:r>
    </w:p>
    <w:p w14:paraId="0739AD66" w14:textId="39CDCD2E" w:rsidR="00DD7C4F" w:rsidRPr="00DA022A" w:rsidRDefault="00872345" w:rsidP="00F945FC">
      <w:pPr>
        <w:spacing w:after="0" w:line="240" w:lineRule="auto"/>
        <w:ind w:firstLine="851"/>
        <w:jc w:val="both"/>
        <w:rPr>
          <w:rFonts w:ascii="Times New Roman" w:eastAsia="Times New Roman" w:hAnsi="Times New Roman" w:cs="Times New Roman"/>
          <w:b/>
          <w:color w:val="000000"/>
          <w:sz w:val="24"/>
          <w:szCs w:val="20"/>
          <w:lang w:eastAsia="ru-RU"/>
        </w:rPr>
      </w:pPr>
      <w:r w:rsidRPr="008B3BEE">
        <w:rPr>
          <w:rFonts w:ascii="Times New Roman" w:eastAsia="Times New Roman" w:hAnsi="Times New Roman" w:cs="Times New Roman"/>
          <w:color w:val="181818"/>
          <w:sz w:val="24"/>
          <w:szCs w:val="24"/>
          <w:lang w:eastAsia="ru-RU"/>
        </w:rPr>
        <w:t xml:space="preserve">По договору страхования, заключенному на этом условии, страховыми  случаями </w:t>
      </w:r>
      <w:r>
        <w:rPr>
          <w:rFonts w:ascii="Times New Roman" w:eastAsia="Times New Roman" w:hAnsi="Times New Roman" w:cs="Times New Roman"/>
          <w:color w:val="181818"/>
          <w:sz w:val="24"/>
          <w:szCs w:val="24"/>
          <w:lang w:eastAsia="ru-RU"/>
        </w:rPr>
        <w:t xml:space="preserve">являются </w:t>
      </w:r>
      <w:r w:rsidRPr="00DD7C4F">
        <w:rPr>
          <w:rFonts w:ascii="Times New Roman" w:eastAsia="Times New Roman" w:hAnsi="Times New Roman" w:cs="Times New Roman"/>
          <w:color w:val="000000"/>
          <w:sz w:val="24"/>
          <w:szCs w:val="20"/>
          <w:lang w:eastAsia="ru-RU"/>
        </w:rPr>
        <w:t>утрат</w:t>
      </w:r>
      <w:r>
        <w:rPr>
          <w:rFonts w:ascii="Times New Roman" w:eastAsia="Times New Roman" w:hAnsi="Times New Roman" w:cs="Times New Roman"/>
          <w:color w:val="000000"/>
          <w:sz w:val="24"/>
          <w:szCs w:val="20"/>
          <w:lang w:eastAsia="ru-RU"/>
        </w:rPr>
        <w:t>а</w:t>
      </w:r>
      <w:r w:rsidRPr="00DD7C4F">
        <w:rPr>
          <w:rFonts w:ascii="Times New Roman" w:eastAsia="Times New Roman" w:hAnsi="Times New Roman" w:cs="Times New Roman"/>
          <w:color w:val="000000"/>
          <w:sz w:val="24"/>
          <w:szCs w:val="20"/>
          <w:lang w:eastAsia="ru-RU"/>
        </w:rPr>
        <w:t>, гиб</w:t>
      </w:r>
      <w:r>
        <w:rPr>
          <w:rFonts w:ascii="Times New Roman" w:eastAsia="Times New Roman" w:hAnsi="Times New Roman" w:cs="Times New Roman"/>
          <w:color w:val="000000"/>
          <w:sz w:val="24"/>
          <w:szCs w:val="20"/>
          <w:lang w:eastAsia="ru-RU"/>
        </w:rPr>
        <w:t>е</w:t>
      </w:r>
      <w:r w:rsidRPr="00DD7C4F">
        <w:rPr>
          <w:rFonts w:ascii="Times New Roman" w:eastAsia="Times New Roman" w:hAnsi="Times New Roman" w:cs="Times New Roman"/>
          <w:color w:val="000000"/>
          <w:sz w:val="24"/>
          <w:szCs w:val="20"/>
          <w:lang w:eastAsia="ru-RU"/>
        </w:rPr>
        <w:t>л</w:t>
      </w:r>
      <w:r>
        <w:rPr>
          <w:rFonts w:ascii="Times New Roman" w:eastAsia="Times New Roman" w:hAnsi="Times New Roman" w:cs="Times New Roman"/>
          <w:color w:val="000000"/>
          <w:sz w:val="24"/>
          <w:szCs w:val="20"/>
          <w:lang w:eastAsia="ru-RU"/>
        </w:rPr>
        <w:t>ь</w:t>
      </w:r>
      <w:r w:rsidRPr="00DD7C4F">
        <w:rPr>
          <w:rFonts w:ascii="Times New Roman" w:eastAsia="Times New Roman" w:hAnsi="Times New Roman" w:cs="Times New Roman"/>
          <w:color w:val="000000"/>
          <w:sz w:val="24"/>
          <w:szCs w:val="20"/>
          <w:lang w:eastAsia="ru-RU"/>
        </w:rPr>
        <w:t xml:space="preserve"> или повреждения всего или части груза, произошедшие в результате</w:t>
      </w:r>
      <w:r>
        <w:rPr>
          <w:rFonts w:ascii="Times New Roman" w:eastAsia="Times New Roman" w:hAnsi="Times New Roman" w:cs="Times New Roman"/>
          <w:color w:val="000000"/>
          <w:sz w:val="24"/>
          <w:szCs w:val="20"/>
          <w:lang w:eastAsia="ru-RU"/>
        </w:rPr>
        <w:t xml:space="preserve"> только тех событий, что письменно согласованы сторонами и пропис</w:t>
      </w:r>
      <w:r w:rsidR="00F945FC">
        <w:rPr>
          <w:rFonts w:ascii="Times New Roman" w:eastAsia="Times New Roman" w:hAnsi="Times New Roman" w:cs="Times New Roman"/>
          <w:color w:val="000000"/>
          <w:sz w:val="24"/>
          <w:szCs w:val="20"/>
          <w:lang w:eastAsia="ru-RU"/>
        </w:rPr>
        <w:t>аны в тексте договора (полиса).</w:t>
      </w:r>
    </w:p>
    <w:p w14:paraId="2E2F3522" w14:textId="77777777" w:rsidR="00C94191" w:rsidRDefault="00C94191" w:rsidP="00F945FC">
      <w:pPr>
        <w:spacing w:after="0" w:line="240" w:lineRule="auto"/>
        <w:jc w:val="both"/>
        <w:rPr>
          <w:rFonts w:ascii="Times New Roman" w:eastAsia="Times New Roman" w:hAnsi="Times New Roman" w:cs="Times New Roman"/>
          <w:b/>
          <w:color w:val="181818"/>
          <w:sz w:val="24"/>
          <w:szCs w:val="24"/>
          <w:lang w:eastAsia="ru-RU"/>
        </w:rPr>
      </w:pPr>
      <w:bookmarkStart w:id="3" w:name="Par1"/>
      <w:bookmarkEnd w:id="3"/>
    </w:p>
    <w:p w14:paraId="76E9DF02" w14:textId="27452BA3" w:rsidR="00C2534D" w:rsidRDefault="00872345" w:rsidP="00CD03D3">
      <w:pPr>
        <w:spacing w:after="0" w:line="240" w:lineRule="auto"/>
        <w:ind w:firstLine="709"/>
        <w:jc w:val="both"/>
        <w:rPr>
          <w:rFonts w:ascii="Times New Roman" w:eastAsia="Times New Roman" w:hAnsi="Times New Roman" w:cs="Times New Roman"/>
          <w:b/>
          <w:color w:val="181818"/>
          <w:sz w:val="24"/>
          <w:szCs w:val="24"/>
          <w:lang w:eastAsia="ru-RU"/>
        </w:rPr>
      </w:pPr>
      <w:r w:rsidRPr="00DA022A">
        <w:rPr>
          <w:rFonts w:ascii="Times New Roman" w:eastAsia="Times New Roman" w:hAnsi="Times New Roman" w:cs="Times New Roman"/>
          <w:b/>
          <w:color w:val="181818"/>
          <w:sz w:val="24"/>
          <w:szCs w:val="24"/>
          <w:lang w:eastAsia="ru-RU"/>
        </w:rPr>
        <w:t>2.</w:t>
      </w:r>
      <w:r w:rsidR="00950871" w:rsidRPr="00DA022A">
        <w:rPr>
          <w:rFonts w:ascii="Times New Roman" w:eastAsia="Times New Roman" w:hAnsi="Times New Roman" w:cs="Times New Roman"/>
          <w:b/>
          <w:color w:val="181818"/>
          <w:sz w:val="24"/>
          <w:szCs w:val="24"/>
          <w:lang w:eastAsia="ru-RU"/>
        </w:rPr>
        <w:t>2</w:t>
      </w:r>
      <w:r w:rsidR="0079004D" w:rsidRPr="00DA022A">
        <w:rPr>
          <w:rFonts w:ascii="Times New Roman" w:eastAsia="Times New Roman" w:hAnsi="Times New Roman" w:cs="Times New Roman"/>
          <w:b/>
          <w:color w:val="181818"/>
          <w:sz w:val="24"/>
          <w:szCs w:val="24"/>
          <w:lang w:eastAsia="ru-RU"/>
        </w:rPr>
        <w:t xml:space="preserve">. </w:t>
      </w:r>
      <w:r w:rsidR="00C94191">
        <w:rPr>
          <w:rFonts w:ascii="Times New Roman" w:eastAsia="Times New Roman" w:hAnsi="Times New Roman" w:cs="Times New Roman"/>
          <w:b/>
          <w:color w:val="181818"/>
          <w:sz w:val="24"/>
          <w:szCs w:val="24"/>
          <w:lang w:eastAsia="ru-RU"/>
        </w:rPr>
        <w:t>«</w:t>
      </w:r>
      <w:r w:rsidR="00C94191" w:rsidRPr="00C94191">
        <w:rPr>
          <w:rFonts w:ascii="Times New Roman" w:eastAsia="Times New Roman" w:hAnsi="Times New Roman" w:cs="Times New Roman"/>
          <w:b/>
          <w:color w:val="181818"/>
          <w:sz w:val="24"/>
          <w:szCs w:val="24"/>
          <w:lang w:eastAsia="ru-RU"/>
        </w:rPr>
        <w:t>С ответственностью за поименованные риски во время непрерывного временного хранения застрахованного груза</w:t>
      </w:r>
      <w:r w:rsidR="00C94191">
        <w:rPr>
          <w:rFonts w:ascii="Times New Roman" w:eastAsia="Times New Roman" w:hAnsi="Times New Roman" w:cs="Times New Roman"/>
          <w:b/>
          <w:color w:val="181818"/>
          <w:sz w:val="24"/>
          <w:szCs w:val="24"/>
          <w:lang w:eastAsia="ru-RU"/>
        </w:rPr>
        <w:t>»</w:t>
      </w:r>
      <w:r w:rsidR="00F945FC">
        <w:rPr>
          <w:rFonts w:ascii="Times New Roman" w:eastAsia="Times New Roman" w:hAnsi="Times New Roman" w:cs="Times New Roman"/>
          <w:b/>
          <w:color w:val="181818"/>
          <w:sz w:val="24"/>
          <w:szCs w:val="24"/>
          <w:lang w:eastAsia="ru-RU"/>
        </w:rPr>
        <w:t>.</w:t>
      </w:r>
    </w:p>
    <w:p w14:paraId="3DCC8BAC" w14:textId="77777777" w:rsidR="00C94191" w:rsidRPr="00DA022A" w:rsidRDefault="00C94191" w:rsidP="00C2534D">
      <w:pPr>
        <w:spacing w:after="0" w:line="240" w:lineRule="auto"/>
        <w:ind w:firstLine="709"/>
        <w:jc w:val="both"/>
        <w:rPr>
          <w:rFonts w:ascii="Times New Roman" w:eastAsia="Times New Roman" w:hAnsi="Times New Roman" w:cs="Times New Roman"/>
          <w:b/>
          <w:color w:val="181818"/>
          <w:sz w:val="24"/>
          <w:szCs w:val="24"/>
          <w:lang w:eastAsia="ru-RU"/>
        </w:rPr>
      </w:pPr>
    </w:p>
    <w:p w14:paraId="5664EDF4" w14:textId="713736A0" w:rsidR="00321D81" w:rsidRPr="00F07D5B" w:rsidRDefault="00321D81" w:rsidP="00F945FC">
      <w:pPr>
        <w:spacing w:after="0" w:line="240" w:lineRule="auto"/>
        <w:ind w:firstLine="851"/>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Если иного не предусмотрено Договором, во время непрерывного временного хранения груза в пунктах отправления, назначения после выгрузки груза из транспортного средства (если иное не предусмотрено Договором), страховыми случаями являются утрата (гибель) или повреждение всего груза или целого места груза (кроме перевозок насыпью, навалом, наливом) или части груза (для перевозок насыпью, навалом, нал</w:t>
      </w:r>
      <w:r w:rsidR="00F945FC">
        <w:rPr>
          <w:rFonts w:ascii="Times New Roman" w:eastAsia="Times New Roman" w:hAnsi="Times New Roman" w:cs="Times New Roman"/>
          <w:color w:val="181818"/>
          <w:sz w:val="24"/>
          <w:szCs w:val="24"/>
          <w:lang w:eastAsia="ru-RU"/>
        </w:rPr>
        <w:t>ивом), произошедшие вследствие:</w:t>
      </w:r>
    </w:p>
    <w:p w14:paraId="79097C0F" w14:textId="77777777" w:rsidR="00321D81" w:rsidRPr="00F945FC" w:rsidRDefault="00321D81" w:rsidP="00F945FC">
      <w:pPr>
        <w:tabs>
          <w:tab w:val="left" w:pos="6005"/>
        </w:tabs>
        <w:spacing w:after="0" w:line="240" w:lineRule="auto"/>
        <w:ind w:firstLine="426"/>
        <w:jc w:val="both"/>
        <w:rPr>
          <w:rFonts w:ascii="Times New Roman" w:eastAsia="Times New Roman" w:hAnsi="Times New Roman" w:cs="Times New Roman"/>
          <w:color w:val="000000"/>
          <w:sz w:val="24"/>
          <w:szCs w:val="20"/>
          <w:lang w:eastAsia="ru-RU"/>
        </w:rPr>
      </w:pPr>
      <w:r w:rsidRPr="00F945FC">
        <w:rPr>
          <w:rFonts w:ascii="Times New Roman" w:eastAsia="Times New Roman" w:hAnsi="Times New Roman" w:cs="Times New Roman"/>
          <w:color w:val="000000"/>
          <w:sz w:val="24"/>
          <w:szCs w:val="20"/>
          <w:lang w:eastAsia="ru-RU"/>
        </w:rPr>
        <w:t>а) стихийных бедствий (буря, ураган, землетрясение, наводнение, и других стихийных бедствий;</w:t>
      </w:r>
    </w:p>
    <w:p w14:paraId="7BE94428" w14:textId="77777777" w:rsidR="00321D81" w:rsidRPr="00F945FC" w:rsidRDefault="00321D81" w:rsidP="00F945FC">
      <w:pPr>
        <w:tabs>
          <w:tab w:val="left" w:pos="6005"/>
        </w:tabs>
        <w:spacing w:after="0" w:line="240" w:lineRule="auto"/>
        <w:ind w:firstLine="426"/>
        <w:jc w:val="both"/>
        <w:rPr>
          <w:rFonts w:ascii="Times New Roman" w:eastAsia="Times New Roman" w:hAnsi="Times New Roman" w:cs="Times New Roman"/>
          <w:color w:val="000000"/>
          <w:sz w:val="24"/>
          <w:szCs w:val="20"/>
          <w:lang w:eastAsia="ru-RU"/>
        </w:rPr>
      </w:pPr>
      <w:r w:rsidRPr="00F945FC">
        <w:rPr>
          <w:rFonts w:ascii="Times New Roman" w:eastAsia="Times New Roman" w:hAnsi="Times New Roman" w:cs="Times New Roman"/>
          <w:color w:val="000000"/>
          <w:sz w:val="24"/>
          <w:szCs w:val="20"/>
          <w:lang w:eastAsia="ru-RU"/>
        </w:rPr>
        <w:t>б) пожара, взрыва;</w:t>
      </w:r>
    </w:p>
    <w:p w14:paraId="3EE8A459" w14:textId="77777777" w:rsidR="00321D81" w:rsidRPr="00F945FC" w:rsidRDefault="00321D81" w:rsidP="00F945FC">
      <w:pPr>
        <w:tabs>
          <w:tab w:val="left" w:pos="6005"/>
        </w:tabs>
        <w:spacing w:after="0" w:line="240" w:lineRule="auto"/>
        <w:ind w:firstLine="426"/>
        <w:jc w:val="both"/>
        <w:rPr>
          <w:rFonts w:ascii="Times New Roman" w:eastAsia="Times New Roman" w:hAnsi="Times New Roman" w:cs="Times New Roman"/>
          <w:color w:val="000000"/>
          <w:sz w:val="24"/>
          <w:szCs w:val="20"/>
          <w:lang w:eastAsia="ru-RU"/>
        </w:rPr>
      </w:pPr>
      <w:r w:rsidRPr="00F945FC">
        <w:rPr>
          <w:rFonts w:ascii="Times New Roman" w:eastAsia="Times New Roman" w:hAnsi="Times New Roman" w:cs="Times New Roman"/>
          <w:color w:val="000000"/>
          <w:sz w:val="24"/>
          <w:szCs w:val="20"/>
          <w:lang w:eastAsia="ru-RU"/>
        </w:rPr>
        <w:t>в) противоправных действий третьих лиц (кража, грабеж, разбой, умышленное уничтожение или повреждение посредством поджога, подрыва, повреждения коммуникационных сетей склада);</w:t>
      </w:r>
    </w:p>
    <w:p w14:paraId="7DF5C0DF" w14:textId="77777777" w:rsidR="00321D81" w:rsidRPr="00F945FC" w:rsidRDefault="00321D81" w:rsidP="00F945FC">
      <w:pPr>
        <w:tabs>
          <w:tab w:val="left" w:pos="6005"/>
        </w:tabs>
        <w:spacing w:after="0" w:line="240" w:lineRule="auto"/>
        <w:ind w:firstLine="426"/>
        <w:jc w:val="both"/>
        <w:rPr>
          <w:rFonts w:ascii="Times New Roman" w:eastAsia="Times New Roman" w:hAnsi="Times New Roman" w:cs="Times New Roman"/>
          <w:color w:val="000000"/>
          <w:sz w:val="24"/>
          <w:szCs w:val="20"/>
          <w:lang w:eastAsia="ru-RU"/>
        </w:rPr>
      </w:pPr>
      <w:r w:rsidRPr="00F945FC">
        <w:rPr>
          <w:rFonts w:ascii="Times New Roman" w:eastAsia="Times New Roman" w:hAnsi="Times New Roman" w:cs="Times New Roman"/>
          <w:color w:val="000000"/>
          <w:sz w:val="24"/>
          <w:szCs w:val="20"/>
          <w:lang w:eastAsia="ru-RU"/>
        </w:rPr>
        <w:t>г) аварии (неисправности) водопроводной, отопительной или канализационной систем;</w:t>
      </w:r>
    </w:p>
    <w:p w14:paraId="57F52358" w14:textId="77777777" w:rsidR="00321D81" w:rsidRPr="00F945FC" w:rsidRDefault="00321D81" w:rsidP="00F945FC">
      <w:pPr>
        <w:tabs>
          <w:tab w:val="left" w:pos="6005"/>
        </w:tabs>
        <w:spacing w:after="0" w:line="240" w:lineRule="auto"/>
        <w:ind w:firstLine="426"/>
        <w:jc w:val="both"/>
        <w:rPr>
          <w:rFonts w:ascii="Times New Roman" w:eastAsia="Times New Roman" w:hAnsi="Times New Roman" w:cs="Times New Roman"/>
          <w:color w:val="000000"/>
          <w:sz w:val="24"/>
          <w:szCs w:val="20"/>
          <w:lang w:eastAsia="ru-RU"/>
        </w:rPr>
      </w:pPr>
      <w:r w:rsidRPr="00F945FC">
        <w:rPr>
          <w:rFonts w:ascii="Times New Roman" w:eastAsia="Times New Roman" w:hAnsi="Times New Roman" w:cs="Times New Roman"/>
          <w:color w:val="000000"/>
          <w:sz w:val="24"/>
          <w:szCs w:val="20"/>
          <w:lang w:eastAsia="ru-RU"/>
        </w:rPr>
        <w:t>д) падения на застрахованный груз пилотируемых летающих объектов или их обломков;</w:t>
      </w:r>
    </w:p>
    <w:p w14:paraId="7259DC61" w14:textId="644092AE" w:rsidR="00321D81" w:rsidRPr="00F945FC" w:rsidRDefault="00321D81" w:rsidP="00F945FC">
      <w:pPr>
        <w:tabs>
          <w:tab w:val="left" w:pos="6005"/>
        </w:tabs>
        <w:spacing w:after="0" w:line="240" w:lineRule="auto"/>
        <w:ind w:firstLine="426"/>
        <w:jc w:val="both"/>
        <w:rPr>
          <w:rFonts w:ascii="Times New Roman" w:eastAsia="Times New Roman" w:hAnsi="Times New Roman" w:cs="Times New Roman"/>
          <w:color w:val="000000"/>
          <w:sz w:val="24"/>
          <w:szCs w:val="20"/>
          <w:lang w:eastAsia="ru-RU"/>
        </w:rPr>
      </w:pPr>
      <w:r w:rsidRPr="00F945FC">
        <w:rPr>
          <w:rFonts w:ascii="Times New Roman" w:eastAsia="Times New Roman" w:hAnsi="Times New Roman" w:cs="Times New Roman"/>
          <w:color w:val="000000"/>
          <w:sz w:val="24"/>
          <w:szCs w:val="20"/>
          <w:lang w:eastAsia="ru-RU"/>
        </w:rPr>
        <w:t>е) неполучения ожидаемых доходов от реализации застрахованного груза по независящим от Страхователя и/или Выгодоприобретателя обстоятельствам вследствие утраты (гибели) или повреждения застрахованного груза в период его непрерывного временного хранения груза, если сами убытки возмещается по условиям страхования</w:t>
      </w:r>
      <w:r w:rsidR="00F945FC" w:rsidRPr="00F945FC">
        <w:rPr>
          <w:rFonts w:ascii="Times New Roman" w:eastAsia="Times New Roman" w:hAnsi="Times New Roman" w:cs="Times New Roman"/>
          <w:color w:val="000000"/>
          <w:sz w:val="24"/>
          <w:szCs w:val="20"/>
          <w:lang w:eastAsia="ru-RU"/>
        </w:rPr>
        <w:t>;</w:t>
      </w:r>
    </w:p>
    <w:p w14:paraId="7C686747" w14:textId="77777777" w:rsidR="00321D81" w:rsidRPr="00F945FC" w:rsidRDefault="00321D81" w:rsidP="00F945FC">
      <w:pPr>
        <w:tabs>
          <w:tab w:val="left" w:pos="6005"/>
        </w:tabs>
        <w:spacing w:after="0" w:line="240" w:lineRule="auto"/>
        <w:ind w:firstLine="426"/>
        <w:jc w:val="both"/>
        <w:rPr>
          <w:rFonts w:ascii="Times New Roman" w:eastAsia="Times New Roman" w:hAnsi="Times New Roman" w:cs="Times New Roman"/>
          <w:color w:val="000000"/>
          <w:sz w:val="24"/>
          <w:szCs w:val="20"/>
          <w:lang w:eastAsia="ru-RU"/>
        </w:rPr>
      </w:pPr>
      <w:r w:rsidRPr="00F945FC">
        <w:rPr>
          <w:rFonts w:ascii="Times New Roman" w:eastAsia="Times New Roman" w:hAnsi="Times New Roman" w:cs="Times New Roman"/>
          <w:color w:val="000000"/>
          <w:sz w:val="24"/>
          <w:szCs w:val="20"/>
          <w:lang w:eastAsia="ru-RU"/>
        </w:rPr>
        <w:t>ж) возникновения необходимых и целесообразных расходов по спасанию и сохранению груза, по установлению размера убытков, если сами убытки возмещаются по условиям страхования.</w:t>
      </w:r>
    </w:p>
    <w:p w14:paraId="051D4059" w14:textId="1C48048A" w:rsidR="0079004D" w:rsidRPr="00F07D5B" w:rsidRDefault="0079004D" w:rsidP="00C2534D">
      <w:pPr>
        <w:spacing w:after="0" w:line="240" w:lineRule="auto"/>
        <w:ind w:firstLine="709"/>
        <w:jc w:val="both"/>
        <w:rPr>
          <w:rFonts w:ascii="Times New Roman" w:eastAsia="Times New Roman" w:hAnsi="Times New Roman" w:cs="Times New Roman"/>
          <w:color w:val="181818"/>
          <w:sz w:val="24"/>
          <w:szCs w:val="24"/>
          <w:lang w:eastAsia="ru-RU"/>
        </w:rPr>
      </w:pPr>
    </w:p>
    <w:p w14:paraId="4E3A4A1B" w14:textId="031E0FC3" w:rsidR="0079004D" w:rsidRDefault="0079004D" w:rsidP="00F945FC">
      <w:pPr>
        <w:spacing w:after="0" w:line="240" w:lineRule="auto"/>
        <w:ind w:firstLine="851"/>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 xml:space="preserve">Во время непрерывного временного хранения груза в местах, предназначенных для временного хранения грузов в пунктах </w:t>
      </w:r>
      <w:r w:rsidR="00CA4E23" w:rsidRPr="00F07D5B">
        <w:rPr>
          <w:rFonts w:ascii="Times New Roman" w:eastAsia="Times New Roman" w:hAnsi="Times New Roman" w:cs="Times New Roman"/>
          <w:color w:val="181818"/>
          <w:sz w:val="24"/>
          <w:szCs w:val="24"/>
          <w:lang w:eastAsia="ru-RU"/>
        </w:rPr>
        <w:t>перегрузок</w:t>
      </w:r>
      <w:r w:rsidRPr="00F07D5B">
        <w:rPr>
          <w:rFonts w:ascii="Times New Roman" w:eastAsia="Times New Roman" w:hAnsi="Times New Roman" w:cs="Times New Roman"/>
          <w:color w:val="181818"/>
          <w:sz w:val="24"/>
          <w:szCs w:val="24"/>
          <w:lang w:eastAsia="ru-RU"/>
        </w:rPr>
        <w:t xml:space="preserve"> (перевал</w:t>
      </w:r>
      <w:r w:rsidR="001459E5" w:rsidRPr="00F07D5B">
        <w:rPr>
          <w:rFonts w:ascii="Times New Roman" w:eastAsia="Times New Roman" w:hAnsi="Times New Roman" w:cs="Times New Roman"/>
          <w:color w:val="181818"/>
          <w:sz w:val="24"/>
          <w:szCs w:val="24"/>
          <w:lang w:eastAsia="ru-RU"/>
        </w:rPr>
        <w:t>ок</w:t>
      </w:r>
      <w:r w:rsidRPr="00F07D5B">
        <w:rPr>
          <w:rFonts w:ascii="Times New Roman" w:eastAsia="Times New Roman" w:hAnsi="Times New Roman" w:cs="Times New Roman"/>
          <w:color w:val="181818"/>
          <w:sz w:val="24"/>
          <w:szCs w:val="24"/>
          <w:lang w:eastAsia="ru-RU"/>
        </w:rPr>
        <w:t>), груз считается застрахованным</w:t>
      </w:r>
      <w:r w:rsidR="001459E5" w:rsidRPr="00F07D5B">
        <w:rPr>
          <w:rFonts w:ascii="Times New Roman" w:eastAsia="Times New Roman" w:hAnsi="Times New Roman" w:cs="Times New Roman"/>
          <w:color w:val="181818"/>
          <w:sz w:val="24"/>
          <w:szCs w:val="24"/>
          <w:lang w:eastAsia="ru-RU"/>
        </w:rPr>
        <w:t xml:space="preserve"> на условиях</w:t>
      </w:r>
      <w:r w:rsidR="004D3C28">
        <w:rPr>
          <w:rFonts w:ascii="Times New Roman" w:eastAsia="Times New Roman" w:hAnsi="Times New Roman" w:cs="Times New Roman"/>
          <w:color w:val="181818"/>
          <w:sz w:val="24"/>
          <w:szCs w:val="24"/>
          <w:lang w:eastAsia="ru-RU"/>
        </w:rPr>
        <w:t>,</w:t>
      </w:r>
      <w:r w:rsidR="001459E5" w:rsidRPr="00F07D5B">
        <w:rPr>
          <w:rFonts w:ascii="Times New Roman" w:eastAsia="Times New Roman" w:hAnsi="Times New Roman" w:cs="Times New Roman"/>
          <w:color w:val="181818"/>
          <w:sz w:val="24"/>
          <w:szCs w:val="24"/>
          <w:lang w:eastAsia="ru-RU"/>
        </w:rPr>
        <w:t xml:space="preserve"> </w:t>
      </w:r>
      <w:r w:rsidR="00523E43" w:rsidRPr="00F07D5B">
        <w:rPr>
          <w:rFonts w:ascii="Times New Roman" w:eastAsia="Times New Roman" w:hAnsi="Times New Roman" w:cs="Times New Roman"/>
          <w:color w:val="181818"/>
          <w:sz w:val="24"/>
          <w:szCs w:val="24"/>
          <w:lang w:eastAsia="ru-RU"/>
        </w:rPr>
        <w:t>аналогичных условиям страхования грузов на период перевозки</w:t>
      </w:r>
      <w:r w:rsidR="001D2010" w:rsidRPr="00F07D5B">
        <w:rPr>
          <w:rFonts w:ascii="Times New Roman" w:eastAsia="Times New Roman" w:hAnsi="Times New Roman" w:cs="Times New Roman"/>
          <w:color w:val="181818"/>
          <w:sz w:val="24"/>
          <w:szCs w:val="24"/>
          <w:lang w:eastAsia="ru-RU"/>
        </w:rPr>
        <w:t>, если иное не предусмотрено Договором.</w:t>
      </w:r>
      <w:r w:rsidR="00523E43" w:rsidRPr="00F07D5B">
        <w:rPr>
          <w:rFonts w:ascii="Times New Roman" w:eastAsia="Times New Roman" w:hAnsi="Times New Roman" w:cs="Times New Roman"/>
          <w:color w:val="181818"/>
          <w:sz w:val="24"/>
          <w:szCs w:val="24"/>
          <w:lang w:eastAsia="ru-RU"/>
        </w:rPr>
        <w:t xml:space="preserve"> </w:t>
      </w:r>
      <w:r w:rsidR="001459E5" w:rsidRPr="00F07D5B">
        <w:rPr>
          <w:rFonts w:ascii="Times New Roman" w:eastAsia="Times New Roman" w:hAnsi="Times New Roman" w:cs="Times New Roman"/>
          <w:color w:val="181818"/>
          <w:sz w:val="24"/>
          <w:szCs w:val="24"/>
          <w:lang w:eastAsia="ru-RU"/>
        </w:rPr>
        <w:t xml:space="preserve"> При этом</w:t>
      </w:r>
      <w:r w:rsidRPr="00F07D5B">
        <w:rPr>
          <w:rFonts w:ascii="Times New Roman" w:eastAsia="Times New Roman" w:hAnsi="Times New Roman" w:cs="Times New Roman"/>
          <w:color w:val="181818"/>
          <w:sz w:val="24"/>
          <w:szCs w:val="24"/>
          <w:lang w:eastAsia="ru-RU"/>
        </w:rPr>
        <w:t xml:space="preserve"> продолжительность непрерывного временного хранения груза не</w:t>
      </w:r>
      <w:r w:rsidR="001459E5" w:rsidRPr="00F07D5B">
        <w:rPr>
          <w:rFonts w:ascii="Times New Roman" w:eastAsia="Times New Roman" w:hAnsi="Times New Roman" w:cs="Times New Roman"/>
          <w:color w:val="181818"/>
          <w:sz w:val="24"/>
          <w:szCs w:val="24"/>
          <w:lang w:eastAsia="ru-RU"/>
        </w:rPr>
        <w:t xml:space="preserve"> должна</w:t>
      </w:r>
      <w:r w:rsidRPr="00F07D5B">
        <w:rPr>
          <w:rFonts w:ascii="Times New Roman" w:eastAsia="Times New Roman" w:hAnsi="Times New Roman" w:cs="Times New Roman"/>
          <w:color w:val="181818"/>
          <w:sz w:val="24"/>
          <w:szCs w:val="24"/>
          <w:lang w:eastAsia="ru-RU"/>
        </w:rPr>
        <w:t xml:space="preserve"> превыша</w:t>
      </w:r>
      <w:r w:rsidR="001459E5" w:rsidRPr="00F07D5B">
        <w:rPr>
          <w:rFonts w:ascii="Times New Roman" w:eastAsia="Times New Roman" w:hAnsi="Times New Roman" w:cs="Times New Roman"/>
          <w:color w:val="181818"/>
          <w:sz w:val="24"/>
          <w:szCs w:val="24"/>
          <w:lang w:eastAsia="ru-RU"/>
        </w:rPr>
        <w:t>ть</w:t>
      </w:r>
      <w:r w:rsidRPr="00F07D5B">
        <w:rPr>
          <w:rFonts w:ascii="Times New Roman" w:eastAsia="Times New Roman" w:hAnsi="Times New Roman" w:cs="Times New Roman"/>
          <w:color w:val="181818"/>
          <w:sz w:val="24"/>
          <w:szCs w:val="24"/>
          <w:lang w:eastAsia="ru-RU"/>
        </w:rPr>
        <w:t xml:space="preserve"> 30 календарных дней (если иной срок не предусмотрен Договором). Если период непрерывного временного хранения груза в пункте перегрузки (перевалки) превышает 30 календарных дней и дальнейшее страхование на время непрерывного временного хранения груза не согласовано сторонами в письменной форме, то Страховщик не несет ответственности за убытки, происшедшие с грузом в течение последующего непрерывного временного хранения груза.</w:t>
      </w:r>
    </w:p>
    <w:p w14:paraId="334F514E" w14:textId="747F1942" w:rsidR="00FC3335" w:rsidRDefault="00FC3335" w:rsidP="00C2534D">
      <w:pPr>
        <w:spacing w:after="0" w:line="240" w:lineRule="auto"/>
        <w:ind w:firstLine="708"/>
        <w:jc w:val="both"/>
        <w:rPr>
          <w:rFonts w:ascii="Times New Roman" w:eastAsia="Times New Roman" w:hAnsi="Times New Roman" w:cs="Times New Roman"/>
          <w:color w:val="181818"/>
          <w:sz w:val="24"/>
          <w:szCs w:val="24"/>
          <w:lang w:eastAsia="ru-RU"/>
        </w:rPr>
      </w:pPr>
    </w:p>
    <w:p w14:paraId="63CE0EA4" w14:textId="29F69B5B" w:rsidR="00371EB9" w:rsidRPr="00362403" w:rsidRDefault="00FC3335" w:rsidP="00CD03D3">
      <w:pPr>
        <w:spacing w:after="0" w:line="240" w:lineRule="auto"/>
        <w:ind w:firstLine="709"/>
        <w:jc w:val="both"/>
        <w:rPr>
          <w:rFonts w:ascii="Times New Roman" w:eastAsia="Times New Roman" w:hAnsi="Times New Roman" w:cs="Times New Roman"/>
          <w:b/>
          <w:color w:val="181818"/>
          <w:sz w:val="24"/>
          <w:szCs w:val="24"/>
          <w:lang w:eastAsia="ru-RU"/>
        </w:rPr>
      </w:pPr>
      <w:r w:rsidRPr="00362403">
        <w:rPr>
          <w:rFonts w:ascii="Times New Roman" w:eastAsia="Times New Roman" w:hAnsi="Times New Roman" w:cs="Times New Roman"/>
          <w:b/>
          <w:color w:val="181818"/>
          <w:sz w:val="24"/>
          <w:szCs w:val="24"/>
          <w:lang w:eastAsia="ru-RU"/>
        </w:rPr>
        <w:lastRenderedPageBreak/>
        <w:t>2.3.</w:t>
      </w:r>
      <w:r>
        <w:rPr>
          <w:rFonts w:ascii="Times New Roman" w:eastAsia="Times New Roman" w:hAnsi="Times New Roman" w:cs="Times New Roman"/>
          <w:color w:val="181818"/>
          <w:sz w:val="24"/>
          <w:szCs w:val="24"/>
          <w:lang w:eastAsia="ru-RU"/>
        </w:rPr>
        <w:t xml:space="preserve"> </w:t>
      </w:r>
      <w:r w:rsidR="00371EB9" w:rsidRPr="00362403">
        <w:rPr>
          <w:rFonts w:ascii="Times New Roman" w:eastAsia="Times New Roman" w:hAnsi="Times New Roman" w:cs="Times New Roman"/>
          <w:b/>
          <w:color w:val="181818"/>
          <w:sz w:val="24"/>
          <w:szCs w:val="24"/>
          <w:lang w:eastAsia="ru-RU"/>
        </w:rPr>
        <w:t>«Страхование финансовых рисков, связанных с перевозкой и доставкой грузов»</w:t>
      </w:r>
      <w:r w:rsidR="00FB0F43">
        <w:rPr>
          <w:rFonts w:ascii="Times New Roman" w:eastAsia="Times New Roman" w:hAnsi="Times New Roman" w:cs="Times New Roman"/>
          <w:b/>
          <w:color w:val="181818"/>
          <w:sz w:val="24"/>
          <w:szCs w:val="24"/>
          <w:lang w:eastAsia="ru-RU"/>
        </w:rPr>
        <w:t>.</w:t>
      </w:r>
    </w:p>
    <w:p w14:paraId="4AF8FF9F" w14:textId="74B2A9BA" w:rsidR="00FC3335" w:rsidRPr="00F07D5B" w:rsidRDefault="00FC3335" w:rsidP="00CD03D3">
      <w:pPr>
        <w:spacing w:after="0" w:line="240" w:lineRule="auto"/>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Страхование финансовых рисков</w:t>
      </w:r>
      <w:r w:rsidR="00643096">
        <w:rPr>
          <w:rFonts w:ascii="Times New Roman" w:eastAsia="Times New Roman" w:hAnsi="Times New Roman" w:cs="Times New Roman"/>
          <w:color w:val="181818"/>
          <w:sz w:val="24"/>
          <w:szCs w:val="24"/>
          <w:lang w:eastAsia="ru-RU"/>
        </w:rPr>
        <w:t>, связанных с перевозкой и доставкой груза</w:t>
      </w:r>
      <w:r w:rsidR="002A5ABA">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 xml:space="preserve"> может также осуществляться в соответствии с Дополнительными условиями по страхованию финансовых рисков согласно Приложению № 2 к настоящим Правилам.</w:t>
      </w:r>
    </w:p>
    <w:p w14:paraId="2D39DB5B" w14:textId="77777777" w:rsidR="008A6848" w:rsidRPr="00F07D5B" w:rsidRDefault="008A6848" w:rsidP="007921DC">
      <w:pPr>
        <w:pStyle w:val="a8"/>
        <w:spacing w:after="0" w:line="240" w:lineRule="auto"/>
        <w:ind w:left="1260"/>
        <w:jc w:val="both"/>
        <w:rPr>
          <w:rFonts w:ascii="Times New Roman" w:eastAsia="Times New Roman" w:hAnsi="Times New Roman" w:cs="Times New Roman"/>
          <w:color w:val="181818"/>
          <w:sz w:val="24"/>
          <w:szCs w:val="24"/>
          <w:lang w:eastAsia="ru-RU"/>
        </w:rPr>
      </w:pPr>
    </w:p>
    <w:p w14:paraId="1FA0FAF7" w14:textId="53DA2D9C" w:rsidR="00C252DC" w:rsidRDefault="0079004D" w:rsidP="00667C2C">
      <w:pPr>
        <w:spacing w:after="0" w:line="240" w:lineRule="auto"/>
        <w:jc w:val="center"/>
        <w:rPr>
          <w:rFonts w:ascii="Times New Roman" w:eastAsia="Times New Roman" w:hAnsi="Times New Roman" w:cs="Times New Roman"/>
          <w:b/>
          <w:color w:val="181818"/>
          <w:sz w:val="28"/>
          <w:szCs w:val="28"/>
          <w:lang w:eastAsia="ru-RU"/>
        </w:rPr>
      </w:pPr>
      <w:r w:rsidRPr="00C252DC">
        <w:rPr>
          <w:rFonts w:ascii="Times New Roman" w:eastAsia="Times New Roman" w:hAnsi="Times New Roman" w:cs="Times New Roman"/>
          <w:b/>
          <w:color w:val="181818"/>
          <w:sz w:val="28"/>
          <w:szCs w:val="28"/>
          <w:lang w:eastAsia="ru-RU"/>
        </w:rPr>
        <w:t xml:space="preserve"> 3. СЛУЧАИ, НЕ ЯВЛЯЮЩИЕСЯ СТРАХОВЫМИ.</w:t>
      </w:r>
    </w:p>
    <w:p w14:paraId="7DC8A573" w14:textId="77777777" w:rsidR="0079004D" w:rsidRDefault="0079004D" w:rsidP="00667C2C">
      <w:pPr>
        <w:spacing w:after="0" w:line="240" w:lineRule="auto"/>
        <w:jc w:val="center"/>
        <w:rPr>
          <w:rFonts w:ascii="Times New Roman" w:eastAsia="Times New Roman" w:hAnsi="Times New Roman" w:cs="Times New Roman"/>
          <w:b/>
          <w:color w:val="181818"/>
          <w:sz w:val="28"/>
          <w:szCs w:val="28"/>
          <w:lang w:eastAsia="ru-RU"/>
        </w:rPr>
      </w:pPr>
      <w:r w:rsidRPr="00C252DC">
        <w:rPr>
          <w:rFonts w:ascii="Times New Roman" w:eastAsia="Times New Roman" w:hAnsi="Times New Roman" w:cs="Times New Roman"/>
          <w:b/>
          <w:color w:val="181818"/>
          <w:sz w:val="28"/>
          <w:szCs w:val="28"/>
          <w:lang w:eastAsia="ru-RU"/>
        </w:rPr>
        <w:t>ОСНОВАНИЯ ДЛЯ ОТКАЗА И ОСВОБОЖДЕНИЯ СТРАХОВЩИКА О</w:t>
      </w:r>
      <w:r w:rsidR="00C252DC">
        <w:rPr>
          <w:rFonts w:ascii="Times New Roman" w:eastAsia="Times New Roman" w:hAnsi="Times New Roman" w:cs="Times New Roman"/>
          <w:b/>
          <w:color w:val="181818"/>
          <w:sz w:val="28"/>
          <w:szCs w:val="28"/>
          <w:lang w:eastAsia="ru-RU"/>
        </w:rPr>
        <w:t>Т ВЫПЛАТЫ СТРАХОВОГО ВОЗМЕЩЕНИЯ</w:t>
      </w:r>
    </w:p>
    <w:p w14:paraId="1580372C" w14:textId="77777777" w:rsidR="00C252DC" w:rsidRPr="00C252DC" w:rsidRDefault="00C252DC" w:rsidP="00C252DC">
      <w:pPr>
        <w:spacing w:after="0" w:line="240" w:lineRule="auto"/>
        <w:jc w:val="center"/>
        <w:rPr>
          <w:rFonts w:ascii="Times New Roman" w:eastAsia="Times New Roman" w:hAnsi="Times New Roman" w:cs="Times New Roman"/>
          <w:b/>
          <w:color w:val="181818"/>
          <w:sz w:val="28"/>
          <w:szCs w:val="28"/>
          <w:lang w:eastAsia="ru-RU"/>
        </w:rPr>
      </w:pPr>
    </w:p>
    <w:p w14:paraId="258E25CF" w14:textId="16B9BC31" w:rsidR="002A5ABA" w:rsidRPr="00F07D5B" w:rsidRDefault="00C2534D" w:rsidP="002A5ABA">
      <w:pPr>
        <w:spacing w:after="0" w:line="240" w:lineRule="auto"/>
        <w:ind w:firstLine="720"/>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0"/>
          <w:lang w:eastAsia="ru-RU"/>
        </w:rPr>
        <w:t xml:space="preserve">3.1. </w:t>
      </w:r>
      <w:r w:rsidRPr="00DD7C4F">
        <w:rPr>
          <w:rFonts w:ascii="Times New Roman" w:eastAsia="Times New Roman" w:hAnsi="Times New Roman" w:cs="Times New Roman"/>
          <w:color w:val="000000"/>
          <w:sz w:val="24"/>
          <w:szCs w:val="20"/>
          <w:lang w:eastAsia="ru-RU"/>
        </w:rPr>
        <w:t>При страховании груз</w:t>
      </w:r>
      <w:r>
        <w:rPr>
          <w:rFonts w:ascii="Times New Roman" w:eastAsia="Times New Roman" w:hAnsi="Times New Roman" w:cs="Times New Roman"/>
          <w:color w:val="000000"/>
          <w:sz w:val="24"/>
          <w:szCs w:val="20"/>
          <w:lang w:eastAsia="ru-RU"/>
        </w:rPr>
        <w:t>ов по настоящим Правилам</w:t>
      </w:r>
      <w:r w:rsidRPr="00DD7C4F">
        <w:rPr>
          <w:rFonts w:ascii="Times New Roman" w:eastAsia="Times New Roman" w:hAnsi="Times New Roman" w:cs="Times New Roman"/>
          <w:color w:val="000000"/>
          <w:sz w:val="24"/>
          <w:szCs w:val="20"/>
          <w:lang w:eastAsia="ru-RU"/>
        </w:rPr>
        <w:t xml:space="preserve"> </w:t>
      </w:r>
      <w:r w:rsidR="002A5ABA" w:rsidRPr="00DD7C4F">
        <w:rPr>
          <w:rFonts w:ascii="Times New Roman" w:eastAsia="Times New Roman" w:hAnsi="Times New Roman" w:cs="Times New Roman"/>
          <w:b/>
          <w:color w:val="000000"/>
          <w:sz w:val="24"/>
          <w:szCs w:val="20"/>
          <w:lang w:eastAsia="ru-RU"/>
        </w:rPr>
        <w:t>н</w:t>
      </w:r>
      <w:r w:rsidR="002A5ABA">
        <w:rPr>
          <w:rFonts w:ascii="Times New Roman" w:eastAsia="Times New Roman" w:hAnsi="Times New Roman" w:cs="Times New Roman"/>
          <w:b/>
          <w:color w:val="000000"/>
          <w:sz w:val="24"/>
          <w:szCs w:val="20"/>
          <w:lang w:eastAsia="ru-RU"/>
        </w:rPr>
        <w:t>и</w:t>
      </w:r>
      <w:r w:rsidR="002A5ABA" w:rsidRPr="00DD7C4F">
        <w:rPr>
          <w:rFonts w:ascii="Times New Roman" w:eastAsia="Times New Roman" w:hAnsi="Times New Roman" w:cs="Times New Roman"/>
          <w:b/>
          <w:color w:val="000000"/>
          <w:sz w:val="24"/>
          <w:szCs w:val="20"/>
          <w:lang w:eastAsia="ru-RU"/>
        </w:rPr>
        <w:t xml:space="preserve"> </w:t>
      </w:r>
      <w:r w:rsidRPr="00DD7C4F">
        <w:rPr>
          <w:rFonts w:ascii="Times New Roman" w:eastAsia="Times New Roman" w:hAnsi="Times New Roman" w:cs="Times New Roman"/>
          <w:b/>
          <w:color w:val="000000"/>
          <w:sz w:val="24"/>
          <w:szCs w:val="20"/>
          <w:lang w:eastAsia="ru-RU"/>
        </w:rPr>
        <w:t>при каких обстоятельствах, не признает</w:t>
      </w:r>
      <w:r>
        <w:rPr>
          <w:rFonts w:ascii="Times New Roman" w:eastAsia="Times New Roman" w:hAnsi="Times New Roman" w:cs="Times New Roman"/>
          <w:b/>
          <w:color w:val="000000"/>
          <w:sz w:val="24"/>
          <w:szCs w:val="20"/>
          <w:lang w:eastAsia="ru-RU"/>
        </w:rPr>
        <w:t>ся</w:t>
      </w:r>
      <w:r w:rsidRPr="00DD7C4F">
        <w:rPr>
          <w:rFonts w:ascii="Times New Roman" w:eastAsia="Times New Roman" w:hAnsi="Times New Roman" w:cs="Times New Roman"/>
          <w:b/>
          <w:color w:val="000000"/>
          <w:sz w:val="24"/>
          <w:szCs w:val="20"/>
          <w:lang w:eastAsia="ru-RU"/>
        </w:rPr>
        <w:t xml:space="preserve"> страховым случаем и не </w:t>
      </w:r>
      <w:r w:rsidR="00C703A9" w:rsidRPr="00DD7C4F">
        <w:rPr>
          <w:rFonts w:ascii="Times New Roman" w:eastAsia="Times New Roman" w:hAnsi="Times New Roman" w:cs="Times New Roman"/>
          <w:b/>
          <w:color w:val="000000"/>
          <w:sz w:val="24"/>
          <w:szCs w:val="20"/>
          <w:lang w:eastAsia="ru-RU"/>
        </w:rPr>
        <w:t>возмеща</w:t>
      </w:r>
      <w:r w:rsidR="00C703A9">
        <w:rPr>
          <w:rFonts w:ascii="Times New Roman" w:eastAsia="Times New Roman" w:hAnsi="Times New Roman" w:cs="Times New Roman"/>
          <w:b/>
          <w:color w:val="000000"/>
          <w:sz w:val="24"/>
          <w:szCs w:val="20"/>
          <w:lang w:eastAsia="ru-RU"/>
        </w:rPr>
        <w:t xml:space="preserve">ются </w:t>
      </w:r>
      <w:r w:rsidR="00C703A9" w:rsidRPr="00DD7C4F">
        <w:rPr>
          <w:rFonts w:ascii="Times New Roman" w:eastAsia="Times New Roman" w:hAnsi="Times New Roman" w:cs="Times New Roman"/>
          <w:b/>
          <w:color w:val="000000"/>
          <w:sz w:val="24"/>
          <w:szCs w:val="20"/>
          <w:lang w:eastAsia="ru-RU"/>
        </w:rPr>
        <w:t>убытки</w:t>
      </w:r>
      <w:r w:rsidRPr="00DD7C4F">
        <w:rPr>
          <w:rFonts w:ascii="Times New Roman" w:eastAsia="Times New Roman" w:hAnsi="Times New Roman" w:cs="Times New Roman"/>
          <w:b/>
          <w:color w:val="000000"/>
          <w:sz w:val="24"/>
          <w:szCs w:val="20"/>
          <w:lang w:eastAsia="ru-RU"/>
        </w:rPr>
        <w:t xml:space="preserve"> и расходы, возникшие в результате следующих событий</w:t>
      </w:r>
      <w:r w:rsidRPr="00DD7C4F">
        <w:rPr>
          <w:rFonts w:ascii="Times New Roman" w:eastAsia="Times New Roman" w:hAnsi="Times New Roman" w:cs="Times New Roman"/>
          <w:color w:val="000000"/>
          <w:sz w:val="24"/>
          <w:szCs w:val="20"/>
          <w:lang w:eastAsia="ru-RU"/>
        </w:rPr>
        <w:t>:</w:t>
      </w:r>
    </w:p>
    <w:p w14:paraId="645D4DF2" w14:textId="27507218" w:rsidR="00C2534D" w:rsidRDefault="00C2534D" w:rsidP="00EC0C1A">
      <w:pPr>
        <w:pStyle w:val="a8"/>
        <w:numPr>
          <w:ilvl w:val="2"/>
          <w:numId w:val="31"/>
        </w:numPr>
        <w:tabs>
          <w:tab w:val="left" w:pos="1701"/>
        </w:tabs>
        <w:spacing w:after="0" w:line="240" w:lineRule="auto"/>
        <w:ind w:left="0"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войны, военных действий, маневров, учений или иных военных мероприятий любого рода или любых действий со стороны или против воюющих держав, гражданской войны, революции;</w:t>
      </w:r>
    </w:p>
    <w:p w14:paraId="6A843A1E" w14:textId="77777777" w:rsidR="00C2534D" w:rsidRPr="00B74300" w:rsidRDefault="00C2534D" w:rsidP="00EC0C1A">
      <w:pPr>
        <w:pStyle w:val="a8"/>
        <w:numPr>
          <w:ilvl w:val="2"/>
          <w:numId w:val="31"/>
        </w:numPr>
        <w:tabs>
          <w:tab w:val="left" w:pos="1701"/>
        </w:tabs>
        <w:spacing w:after="0" w:line="240" w:lineRule="auto"/>
        <w:ind w:left="0" w:firstLine="851"/>
        <w:jc w:val="both"/>
        <w:rPr>
          <w:rFonts w:ascii="Times New Roman" w:eastAsia="Times New Roman" w:hAnsi="Times New Roman" w:cs="Times New Roman"/>
          <w:color w:val="000000"/>
          <w:sz w:val="24"/>
          <w:szCs w:val="20"/>
          <w:lang w:eastAsia="ru-RU"/>
        </w:rPr>
      </w:pPr>
      <w:r w:rsidRPr="00B74300">
        <w:rPr>
          <w:rFonts w:ascii="Times New Roman" w:eastAsia="Times New Roman" w:hAnsi="Times New Roman" w:cs="Times New Roman"/>
          <w:color w:val="000000"/>
          <w:sz w:val="24"/>
          <w:szCs w:val="20"/>
          <w:lang w:eastAsia="ru-RU"/>
        </w:rPr>
        <w:t>столкновений с минами, поражения бомбами (торпедами, снарядами) или любыми другими средствами ведения войны;</w:t>
      </w:r>
    </w:p>
    <w:p w14:paraId="6DB67EBE" w14:textId="77777777" w:rsidR="00C2534D" w:rsidRPr="00DD7C4F" w:rsidRDefault="00C2534D" w:rsidP="00EC0C1A">
      <w:pPr>
        <w:pStyle w:val="a8"/>
        <w:numPr>
          <w:ilvl w:val="2"/>
          <w:numId w:val="31"/>
        </w:numPr>
        <w:tabs>
          <w:tab w:val="left" w:pos="1701"/>
        </w:tabs>
        <w:spacing w:after="0" w:line="240" w:lineRule="auto"/>
        <w:ind w:left="0"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народных волнений, массовых беспорядков, забастовок или локаутов;</w:t>
      </w:r>
    </w:p>
    <w:p w14:paraId="0D2923CE" w14:textId="77777777" w:rsidR="00C2534D" w:rsidRPr="00DD7C4F" w:rsidRDefault="00C2534D" w:rsidP="00EC0C1A">
      <w:pPr>
        <w:pStyle w:val="a8"/>
        <w:numPr>
          <w:ilvl w:val="2"/>
          <w:numId w:val="31"/>
        </w:numPr>
        <w:tabs>
          <w:tab w:val="left" w:pos="1701"/>
        </w:tabs>
        <w:spacing w:after="0" w:line="240" w:lineRule="auto"/>
        <w:ind w:left="0"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террористических актов, диверсий, противоправных действий, совершенных по политическим мотивам;</w:t>
      </w:r>
    </w:p>
    <w:p w14:paraId="7E4F5526" w14:textId="77777777" w:rsidR="00C2534D" w:rsidRPr="00DD7C4F" w:rsidRDefault="00C2534D" w:rsidP="00EC0C1A">
      <w:pPr>
        <w:pStyle w:val="a8"/>
        <w:numPr>
          <w:ilvl w:val="2"/>
          <w:numId w:val="31"/>
        </w:numPr>
        <w:tabs>
          <w:tab w:val="left" w:pos="1701"/>
        </w:tabs>
        <w:spacing w:after="0" w:line="240" w:lineRule="auto"/>
        <w:ind w:left="0"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повреждения или загрязнения упаковки при сохранности груза, если не требуется его переупаковка;</w:t>
      </w:r>
    </w:p>
    <w:p w14:paraId="44827F4D" w14:textId="0451E319" w:rsidR="00C2534D" w:rsidRPr="00DD7C4F" w:rsidRDefault="00C2534D" w:rsidP="00EC0C1A">
      <w:pPr>
        <w:pStyle w:val="a8"/>
        <w:numPr>
          <w:ilvl w:val="2"/>
          <w:numId w:val="31"/>
        </w:numPr>
        <w:tabs>
          <w:tab w:val="left" w:pos="1701"/>
        </w:tabs>
        <w:spacing w:after="0" w:line="240" w:lineRule="auto"/>
        <w:ind w:left="0"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различия во взвешивании</w:t>
      </w:r>
      <w:r w:rsidR="00EC7117">
        <w:rPr>
          <w:rFonts w:ascii="Times New Roman" w:eastAsia="Times New Roman" w:hAnsi="Times New Roman" w:cs="Times New Roman"/>
          <w:color w:val="000000"/>
          <w:sz w:val="24"/>
          <w:szCs w:val="20"/>
          <w:lang w:eastAsia="ru-RU"/>
        </w:rPr>
        <w:t xml:space="preserve"> (весовая недостача)</w:t>
      </w:r>
      <w:r w:rsidRPr="00DD7C4F">
        <w:rPr>
          <w:rFonts w:ascii="Times New Roman" w:eastAsia="Times New Roman" w:hAnsi="Times New Roman" w:cs="Times New Roman"/>
          <w:color w:val="000000"/>
          <w:sz w:val="24"/>
          <w:szCs w:val="20"/>
          <w:lang w:eastAsia="ru-RU"/>
        </w:rPr>
        <w:t>, если такое различие не вызвано следующими событиями:</w:t>
      </w:r>
    </w:p>
    <w:p w14:paraId="5D5A8769" w14:textId="77777777" w:rsidR="00C2534D" w:rsidRPr="00DD7C4F" w:rsidRDefault="00C2534D" w:rsidP="00406301">
      <w:pPr>
        <w:pStyle w:val="a8"/>
        <w:numPr>
          <w:ilvl w:val="1"/>
          <w:numId w:val="28"/>
        </w:numPr>
        <w:tabs>
          <w:tab w:val="left" w:pos="426"/>
        </w:tabs>
        <w:spacing w:after="0" w:line="240" w:lineRule="auto"/>
        <w:ind w:left="0" w:firstLine="0"/>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пожаром или взрывом;</w:t>
      </w:r>
    </w:p>
    <w:p w14:paraId="7509AA32" w14:textId="77777777" w:rsidR="00C2534D" w:rsidRPr="00DD7C4F" w:rsidRDefault="00C2534D" w:rsidP="00406301">
      <w:pPr>
        <w:pStyle w:val="a8"/>
        <w:numPr>
          <w:ilvl w:val="1"/>
          <w:numId w:val="28"/>
        </w:numPr>
        <w:tabs>
          <w:tab w:val="left" w:pos="426"/>
        </w:tabs>
        <w:spacing w:after="0" w:line="240" w:lineRule="auto"/>
        <w:ind w:left="0" w:firstLine="0"/>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посадкой на мель, выбросом на берег, затоплением или опрокидыванием судна;</w:t>
      </w:r>
    </w:p>
    <w:p w14:paraId="0ED34551" w14:textId="77777777" w:rsidR="00C2534D" w:rsidRPr="00DD7C4F" w:rsidRDefault="00C2534D" w:rsidP="00406301">
      <w:pPr>
        <w:pStyle w:val="a8"/>
        <w:numPr>
          <w:ilvl w:val="1"/>
          <w:numId w:val="28"/>
        </w:numPr>
        <w:tabs>
          <w:tab w:val="left" w:pos="426"/>
        </w:tabs>
        <w:spacing w:after="0" w:line="240" w:lineRule="auto"/>
        <w:ind w:left="0" w:firstLine="0"/>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крушением воздушного судна, опрокидыванием или сходом с рельсов наземного транспортного средства;</w:t>
      </w:r>
    </w:p>
    <w:p w14:paraId="5A16DF5C" w14:textId="77777777" w:rsidR="00C2534D" w:rsidRPr="00DD7C4F" w:rsidRDefault="00C2534D" w:rsidP="00406301">
      <w:pPr>
        <w:pStyle w:val="a8"/>
        <w:numPr>
          <w:ilvl w:val="1"/>
          <w:numId w:val="28"/>
        </w:numPr>
        <w:tabs>
          <w:tab w:val="left" w:pos="426"/>
        </w:tabs>
        <w:spacing w:after="0" w:line="240" w:lineRule="auto"/>
        <w:ind w:left="0" w:firstLine="0"/>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столкновением транспортного средства или груза на этом транспортном средстве с любым внешним объектом;</w:t>
      </w:r>
    </w:p>
    <w:p w14:paraId="3A83A955" w14:textId="77777777" w:rsidR="00C2534D" w:rsidRPr="00DD7C4F" w:rsidRDefault="00C2534D" w:rsidP="00406301">
      <w:pPr>
        <w:pStyle w:val="a8"/>
        <w:numPr>
          <w:ilvl w:val="1"/>
          <w:numId w:val="28"/>
        </w:numPr>
        <w:tabs>
          <w:tab w:val="left" w:pos="426"/>
        </w:tabs>
        <w:spacing w:after="0" w:line="240" w:lineRule="auto"/>
        <w:ind w:left="0" w:firstLine="0"/>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стихийными бедствиями, исключая наводнение;</w:t>
      </w:r>
    </w:p>
    <w:p w14:paraId="680404B5" w14:textId="77777777" w:rsidR="00C2534D" w:rsidRPr="00DD7C4F" w:rsidRDefault="00C2534D" w:rsidP="00406301">
      <w:pPr>
        <w:pStyle w:val="a8"/>
        <w:numPr>
          <w:ilvl w:val="2"/>
          <w:numId w:val="31"/>
        </w:numPr>
        <w:tabs>
          <w:tab w:val="left" w:pos="1701"/>
        </w:tabs>
        <w:spacing w:after="0" w:line="240" w:lineRule="auto"/>
        <w:ind w:left="0"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повреждения груза червями, грызунами, насекомыми, птицами, плесенью и/или грибками;</w:t>
      </w:r>
    </w:p>
    <w:p w14:paraId="7D3583FE" w14:textId="77777777" w:rsidR="00C2534D" w:rsidRPr="00DD7C4F" w:rsidRDefault="00C2534D" w:rsidP="00406301">
      <w:pPr>
        <w:pStyle w:val="a8"/>
        <w:numPr>
          <w:ilvl w:val="2"/>
          <w:numId w:val="31"/>
        </w:numPr>
        <w:tabs>
          <w:tab w:val="left" w:pos="1701"/>
        </w:tabs>
        <w:spacing w:after="0" w:line="240" w:lineRule="auto"/>
        <w:ind w:left="0"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ненадлежащей упаковки или укупорки грузов, отправкой грузов в поврежденном состоянии, несоответствующего размещения и/или крепления груза, несоответствия контейнера или транспортного средства условиям перевозки;</w:t>
      </w:r>
    </w:p>
    <w:p w14:paraId="0915AB3A" w14:textId="77777777" w:rsidR="00C2534D" w:rsidRPr="00DD7C4F" w:rsidRDefault="00C2534D" w:rsidP="00406301">
      <w:pPr>
        <w:pStyle w:val="a8"/>
        <w:numPr>
          <w:ilvl w:val="2"/>
          <w:numId w:val="31"/>
        </w:numPr>
        <w:tabs>
          <w:tab w:val="left" w:pos="1701"/>
        </w:tabs>
        <w:spacing w:after="0" w:line="240" w:lineRule="auto"/>
        <w:ind w:left="0"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повреждения груза при целостности наружной упаковки, если не будет доказано, что эти повреждения произошли в результате транспортировки;</w:t>
      </w:r>
    </w:p>
    <w:p w14:paraId="1F567E9A" w14:textId="77777777" w:rsidR="00C2534D" w:rsidRPr="00DD7C4F" w:rsidRDefault="00C2534D" w:rsidP="00406301">
      <w:pPr>
        <w:pStyle w:val="a8"/>
        <w:numPr>
          <w:ilvl w:val="2"/>
          <w:numId w:val="31"/>
        </w:numPr>
        <w:tabs>
          <w:tab w:val="left" w:pos="1701"/>
        </w:tabs>
        <w:spacing w:after="0" w:line="240" w:lineRule="auto"/>
        <w:ind w:left="0"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 xml:space="preserve">недостачи груза, прибывшего в контейнере, транспортном средстве или транспортном отсеке при ненарушенных пломбах отправителя </w:t>
      </w:r>
      <w:r w:rsidRPr="00F407A4">
        <w:rPr>
          <w:rFonts w:ascii="Times New Roman" w:eastAsia="Times New Roman" w:hAnsi="Times New Roman" w:cs="Times New Roman"/>
          <w:color w:val="000000"/>
          <w:sz w:val="24"/>
          <w:szCs w:val="20"/>
          <w:lang w:eastAsia="ru-RU"/>
        </w:rPr>
        <w:t>или таможенных пломбах</w:t>
      </w:r>
      <w:r w:rsidRPr="00DD7C4F">
        <w:rPr>
          <w:rFonts w:ascii="Times New Roman" w:eastAsia="Times New Roman" w:hAnsi="Times New Roman" w:cs="Times New Roman"/>
          <w:color w:val="000000"/>
          <w:sz w:val="24"/>
          <w:szCs w:val="20"/>
          <w:lang w:eastAsia="ru-RU"/>
        </w:rPr>
        <w:t>, недостачи груза при ненарушенной внешней упаковке, если при этом отсутствуют доказательства, свидетельствующие о факте незаконного проникновения в контейнер, транспортное средство или транспортный отсек;</w:t>
      </w:r>
    </w:p>
    <w:p w14:paraId="5443AC11" w14:textId="18020453" w:rsidR="00C2534D" w:rsidRPr="00DD7C4F" w:rsidRDefault="00C2534D" w:rsidP="00406301">
      <w:pPr>
        <w:pStyle w:val="a8"/>
        <w:numPr>
          <w:ilvl w:val="2"/>
          <w:numId w:val="31"/>
        </w:numPr>
        <w:tabs>
          <w:tab w:val="left" w:pos="1701"/>
        </w:tabs>
        <w:spacing w:after="0" w:line="240" w:lineRule="auto"/>
        <w:ind w:left="0"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изменений температурного режима вследствие выхода из строя ре</w:t>
      </w:r>
      <w:r w:rsidR="00406301">
        <w:rPr>
          <w:rFonts w:ascii="Times New Roman" w:eastAsia="Times New Roman" w:hAnsi="Times New Roman" w:cs="Times New Roman"/>
          <w:color w:val="000000"/>
          <w:sz w:val="24"/>
          <w:szCs w:val="20"/>
          <w:lang w:eastAsia="ru-RU"/>
        </w:rPr>
        <w:t>фрижераторной установки;</w:t>
      </w:r>
    </w:p>
    <w:p w14:paraId="432CE503" w14:textId="77777777" w:rsidR="00C2534D" w:rsidRPr="00DD7C4F" w:rsidRDefault="00C2534D" w:rsidP="00406301">
      <w:pPr>
        <w:pStyle w:val="a8"/>
        <w:numPr>
          <w:ilvl w:val="2"/>
          <w:numId w:val="31"/>
        </w:numPr>
        <w:tabs>
          <w:tab w:val="left" w:pos="1701"/>
        </w:tabs>
        <w:spacing w:after="0" w:line="240" w:lineRule="auto"/>
        <w:ind w:left="0"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 xml:space="preserve">задержки в доставке груза, даже если задержка произошла вследствие события, риск наступления которого застрахован в соответствии с настоящим Договором. </w:t>
      </w:r>
    </w:p>
    <w:p w14:paraId="2C5A7FF4" w14:textId="77777777" w:rsidR="00C2534D" w:rsidRPr="00DD7C4F" w:rsidRDefault="00C2534D" w:rsidP="00406301">
      <w:pPr>
        <w:pStyle w:val="a8"/>
        <w:numPr>
          <w:ilvl w:val="2"/>
          <w:numId w:val="31"/>
        </w:numPr>
        <w:tabs>
          <w:tab w:val="left" w:pos="1701"/>
        </w:tabs>
        <w:spacing w:after="0" w:line="240" w:lineRule="auto"/>
        <w:ind w:left="0"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 xml:space="preserve">прямого или косвенного воздействия любого оружия, использующего атомное или ядерное деление и/или синтез или другую подобную реакцию или радиоактивное излучение или вещество ионизирующей радиации, или от загрязнения </w:t>
      </w:r>
      <w:r w:rsidRPr="00DD7C4F">
        <w:rPr>
          <w:rFonts w:ascii="Times New Roman" w:eastAsia="Times New Roman" w:hAnsi="Times New Roman" w:cs="Times New Roman"/>
          <w:color w:val="000000"/>
          <w:sz w:val="24"/>
          <w:szCs w:val="20"/>
          <w:lang w:eastAsia="ru-RU"/>
        </w:rPr>
        <w:lastRenderedPageBreak/>
        <w:t>радиацией от любого ядерного топлива или любых ядерных отходов от использования ядерного топлива/действия радиоактивных, токсичных, взрывчатых или других опасных свойств любой ядерной установки или ее компонентов;</w:t>
      </w:r>
    </w:p>
    <w:p w14:paraId="26EB81A5" w14:textId="77777777" w:rsidR="00C2534D" w:rsidRPr="00DD7C4F" w:rsidRDefault="00C2534D" w:rsidP="00406301">
      <w:pPr>
        <w:pStyle w:val="a8"/>
        <w:numPr>
          <w:ilvl w:val="2"/>
          <w:numId w:val="31"/>
        </w:numPr>
        <w:tabs>
          <w:tab w:val="left" w:pos="1701"/>
        </w:tabs>
        <w:spacing w:after="0" w:line="240" w:lineRule="auto"/>
        <w:ind w:left="0"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конфискации, национализации, запрета передвижения, задержания, реквизиции, захвата или уничтожения по распоряжению гражданских или военных властей;</w:t>
      </w:r>
    </w:p>
    <w:p w14:paraId="33D94DCA" w14:textId="77777777" w:rsidR="00C2534D" w:rsidRPr="00DD7C4F" w:rsidRDefault="00C2534D" w:rsidP="00406301">
      <w:pPr>
        <w:pStyle w:val="a8"/>
        <w:numPr>
          <w:ilvl w:val="2"/>
          <w:numId w:val="31"/>
        </w:numPr>
        <w:tabs>
          <w:tab w:val="left" w:pos="1701"/>
        </w:tabs>
        <w:spacing w:after="0" w:line="240" w:lineRule="auto"/>
        <w:ind w:left="0"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 xml:space="preserve">умысла Страхователя, Выгодоприобретателя или их работников или нарушения кем-либо из них действующих правил перевозки, перевалки и хранения грузов, грубой неосторожности Страхователя или Выгодоприобретателя.  </w:t>
      </w:r>
    </w:p>
    <w:p w14:paraId="328A16B9" w14:textId="77777777" w:rsidR="00C2534D" w:rsidRPr="00DD7C4F" w:rsidRDefault="00C2534D" w:rsidP="00406301">
      <w:pPr>
        <w:pStyle w:val="a8"/>
        <w:numPr>
          <w:ilvl w:val="2"/>
          <w:numId w:val="31"/>
        </w:numPr>
        <w:tabs>
          <w:tab w:val="left" w:pos="1701"/>
        </w:tabs>
        <w:spacing w:after="0" w:line="240" w:lineRule="auto"/>
        <w:ind w:left="0"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не мореходности судна либо непригодности судна или иного транспортного средства к перевозке страхуемого груза, если Страхователь, Выгодоприобретатель или их работники либо представители знали или должны были знать об этом к моменту окончания погрузки;</w:t>
      </w:r>
    </w:p>
    <w:p w14:paraId="769696F6" w14:textId="77777777" w:rsidR="00C2534D" w:rsidRPr="00DD7C4F" w:rsidRDefault="00C2534D" w:rsidP="00406301">
      <w:pPr>
        <w:pStyle w:val="a8"/>
        <w:numPr>
          <w:ilvl w:val="2"/>
          <w:numId w:val="31"/>
        </w:numPr>
        <w:tabs>
          <w:tab w:val="left" w:pos="1701"/>
        </w:tabs>
        <w:spacing w:after="0" w:line="240" w:lineRule="auto"/>
        <w:ind w:left="0"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истечения гарантийных сроков и сроков реализации застрахованного груза;</w:t>
      </w:r>
    </w:p>
    <w:p w14:paraId="0A2A60D1" w14:textId="77777777" w:rsidR="00C2534D" w:rsidRPr="00DD7C4F" w:rsidRDefault="00C2534D" w:rsidP="00406301">
      <w:pPr>
        <w:pStyle w:val="a8"/>
        <w:numPr>
          <w:ilvl w:val="2"/>
          <w:numId w:val="31"/>
        </w:numPr>
        <w:tabs>
          <w:tab w:val="left" w:pos="1701"/>
        </w:tabs>
        <w:spacing w:after="0" w:line="240" w:lineRule="auto"/>
        <w:ind w:left="0"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перевозки и хранения вместе с застрахованным грузом с ведома Страхователя или Выгодоприобретателя, но без ведома Страховщика, грузов, классифицируемых в соответствии с действующим законодательством как опасные;</w:t>
      </w:r>
    </w:p>
    <w:p w14:paraId="16D0F8BC" w14:textId="77777777" w:rsidR="00C2534D" w:rsidRPr="00DD7C4F" w:rsidRDefault="00C2534D" w:rsidP="00406301">
      <w:pPr>
        <w:pStyle w:val="a8"/>
        <w:numPr>
          <w:ilvl w:val="2"/>
          <w:numId w:val="31"/>
        </w:numPr>
        <w:tabs>
          <w:tab w:val="left" w:pos="1701"/>
        </w:tabs>
        <w:spacing w:after="0" w:line="240" w:lineRule="auto"/>
        <w:ind w:left="0"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производственных дефектов груза;</w:t>
      </w:r>
    </w:p>
    <w:p w14:paraId="69E310B9" w14:textId="77777777" w:rsidR="00C2534D" w:rsidRPr="00DD7C4F" w:rsidRDefault="00C2534D" w:rsidP="00406301">
      <w:pPr>
        <w:pStyle w:val="a8"/>
        <w:numPr>
          <w:ilvl w:val="2"/>
          <w:numId w:val="31"/>
        </w:numPr>
        <w:tabs>
          <w:tab w:val="left" w:pos="1701"/>
        </w:tabs>
        <w:spacing w:after="0" w:line="240" w:lineRule="auto"/>
        <w:ind w:left="0"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влияния температуры окружающего воздуха, гниения, коррозии, износа, окисления, усушки, утруски, утечки, испарения, отпотевания, естественных изменений массы груза или его объема, или других особых свойств груза, а также ухудшения качества груза, связанного с его внутренними свойствами;</w:t>
      </w:r>
    </w:p>
    <w:p w14:paraId="47056D89" w14:textId="77777777" w:rsidR="00C2534D" w:rsidRPr="00DD7C4F" w:rsidRDefault="00C2534D" w:rsidP="00406301">
      <w:pPr>
        <w:pStyle w:val="a8"/>
        <w:numPr>
          <w:ilvl w:val="2"/>
          <w:numId w:val="31"/>
        </w:numPr>
        <w:tabs>
          <w:tab w:val="left" w:pos="1701"/>
        </w:tabs>
        <w:spacing w:after="0" w:line="240" w:lineRule="auto"/>
        <w:ind w:left="0"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утечки газов, сред и прочих летучих грузов из тары, происшедшей не вследствие пожара, взрыва, крушения, посадки на мель, выброса на берег, затопления, опрокидывания или схода с рельсов транспортного средства, столкновения транспортного средства или груза с любым внешним предметом, стихийных бедствий (исключая наводнение) или падения груза во время погрузки и разгрузки, перегрузки.</w:t>
      </w:r>
    </w:p>
    <w:p w14:paraId="364802ED" w14:textId="77777777" w:rsidR="00C2534D" w:rsidRPr="00DD7C4F" w:rsidRDefault="00C2534D" w:rsidP="00C2534D">
      <w:pPr>
        <w:tabs>
          <w:tab w:val="left" w:pos="809"/>
        </w:tabs>
        <w:spacing w:after="0" w:line="240" w:lineRule="auto"/>
        <w:ind w:firstLine="567"/>
        <w:jc w:val="both"/>
        <w:rPr>
          <w:rFonts w:ascii="Times New Roman" w:eastAsia="Times New Roman" w:hAnsi="Times New Roman" w:cs="Times New Roman"/>
          <w:color w:val="000000"/>
          <w:sz w:val="24"/>
          <w:szCs w:val="20"/>
          <w:lang w:eastAsia="ru-RU"/>
        </w:rPr>
      </w:pPr>
    </w:p>
    <w:p w14:paraId="03A515FE" w14:textId="7968A793" w:rsidR="00C2534D" w:rsidRPr="00754C53" w:rsidRDefault="00C2534D" w:rsidP="00F87761">
      <w:pPr>
        <w:tabs>
          <w:tab w:val="left" w:pos="809"/>
        </w:tabs>
        <w:spacing w:after="0" w:line="240" w:lineRule="auto"/>
        <w:ind w:firstLine="709"/>
        <w:jc w:val="both"/>
        <w:rPr>
          <w:rFonts w:ascii="Times New Roman" w:eastAsia="Times New Roman" w:hAnsi="Times New Roman" w:cs="Times New Roman"/>
          <w:b/>
          <w:color w:val="000000"/>
          <w:sz w:val="24"/>
          <w:szCs w:val="20"/>
          <w:lang w:eastAsia="ru-RU"/>
        </w:rPr>
      </w:pPr>
      <w:r w:rsidRPr="00C703A9">
        <w:rPr>
          <w:rFonts w:ascii="Times New Roman" w:eastAsia="Times New Roman" w:hAnsi="Times New Roman" w:cs="Times New Roman"/>
          <w:b/>
          <w:color w:val="000000"/>
          <w:sz w:val="24"/>
          <w:szCs w:val="20"/>
          <w:lang w:eastAsia="ru-RU"/>
        </w:rPr>
        <w:t xml:space="preserve">3.2. </w:t>
      </w:r>
      <w:r w:rsidR="00460AB6">
        <w:rPr>
          <w:rFonts w:ascii="Times New Roman" w:eastAsia="Times New Roman" w:hAnsi="Times New Roman" w:cs="Times New Roman"/>
          <w:b/>
          <w:color w:val="000000"/>
          <w:sz w:val="24"/>
          <w:szCs w:val="20"/>
          <w:lang w:eastAsia="ru-RU"/>
        </w:rPr>
        <w:t xml:space="preserve">Не являются </w:t>
      </w:r>
      <w:r w:rsidRPr="00754C53">
        <w:rPr>
          <w:rFonts w:ascii="Times New Roman" w:eastAsia="Times New Roman" w:hAnsi="Times New Roman" w:cs="Times New Roman"/>
          <w:b/>
          <w:color w:val="000000"/>
          <w:sz w:val="24"/>
          <w:szCs w:val="20"/>
          <w:lang w:eastAsia="ru-RU"/>
        </w:rPr>
        <w:t xml:space="preserve">страховым </w:t>
      </w:r>
      <w:r w:rsidR="00754C53" w:rsidRPr="00754C53">
        <w:rPr>
          <w:rFonts w:ascii="Times New Roman" w:eastAsia="Times New Roman" w:hAnsi="Times New Roman" w:cs="Times New Roman"/>
          <w:b/>
          <w:color w:val="000000"/>
          <w:sz w:val="24"/>
          <w:szCs w:val="20"/>
          <w:lang w:eastAsia="ru-RU"/>
        </w:rPr>
        <w:t>случаем,</w:t>
      </w:r>
      <w:r w:rsidRPr="00754C53">
        <w:rPr>
          <w:rFonts w:ascii="Times New Roman" w:eastAsia="Times New Roman" w:hAnsi="Times New Roman" w:cs="Times New Roman"/>
          <w:b/>
          <w:color w:val="000000"/>
          <w:sz w:val="24"/>
          <w:szCs w:val="20"/>
          <w:lang w:eastAsia="ru-RU"/>
        </w:rPr>
        <w:t xml:space="preserve"> и выплат</w:t>
      </w:r>
      <w:r w:rsidR="00460AB6">
        <w:rPr>
          <w:rFonts w:ascii="Times New Roman" w:eastAsia="Times New Roman" w:hAnsi="Times New Roman" w:cs="Times New Roman"/>
          <w:b/>
          <w:color w:val="000000"/>
          <w:sz w:val="24"/>
          <w:szCs w:val="20"/>
          <w:lang w:eastAsia="ru-RU"/>
        </w:rPr>
        <w:t>а</w:t>
      </w:r>
      <w:r w:rsidRPr="00C703A9">
        <w:rPr>
          <w:rFonts w:ascii="Times New Roman" w:eastAsia="Times New Roman" w:hAnsi="Times New Roman" w:cs="Times New Roman"/>
          <w:b/>
          <w:color w:val="000000"/>
          <w:sz w:val="24"/>
          <w:szCs w:val="20"/>
          <w:lang w:eastAsia="ru-RU"/>
        </w:rPr>
        <w:t xml:space="preserve"> страхового возмещения</w:t>
      </w:r>
      <w:r w:rsidR="00460AB6">
        <w:rPr>
          <w:rFonts w:ascii="Times New Roman" w:eastAsia="Times New Roman" w:hAnsi="Times New Roman" w:cs="Times New Roman"/>
          <w:b/>
          <w:color w:val="000000"/>
          <w:sz w:val="24"/>
          <w:szCs w:val="20"/>
          <w:lang w:eastAsia="ru-RU"/>
        </w:rPr>
        <w:t xml:space="preserve"> не производится</w:t>
      </w:r>
      <w:r w:rsidRPr="00754C53">
        <w:rPr>
          <w:rFonts w:ascii="Times New Roman" w:eastAsia="Times New Roman" w:hAnsi="Times New Roman" w:cs="Times New Roman"/>
          <w:b/>
          <w:color w:val="000000"/>
          <w:sz w:val="24"/>
          <w:szCs w:val="20"/>
          <w:lang w:eastAsia="ru-RU"/>
        </w:rPr>
        <w:t>, если убытки наступили:</w:t>
      </w:r>
    </w:p>
    <w:p w14:paraId="6F496738" w14:textId="44399922" w:rsidR="00C2534D" w:rsidRPr="00DD7C4F" w:rsidRDefault="00C2534D" w:rsidP="00406301">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3.2</w:t>
      </w:r>
      <w:r w:rsidRPr="00DD7C4F">
        <w:rPr>
          <w:rFonts w:ascii="Times New Roman" w:eastAsia="Times New Roman" w:hAnsi="Times New Roman" w:cs="Times New Roman"/>
          <w:color w:val="000000"/>
          <w:sz w:val="24"/>
          <w:szCs w:val="20"/>
          <w:lang w:eastAsia="ru-RU"/>
        </w:rPr>
        <w:t xml:space="preserve">.1. в период транспортировки груза на водном средстве транспорта, возраст которого превышает </w:t>
      </w:r>
      <w:r w:rsidR="00BF43B1">
        <w:rPr>
          <w:rFonts w:ascii="Times New Roman" w:eastAsia="Times New Roman" w:hAnsi="Times New Roman" w:cs="Times New Roman"/>
          <w:color w:val="000000"/>
          <w:sz w:val="24"/>
          <w:szCs w:val="20"/>
          <w:lang w:eastAsia="ru-RU"/>
        </w:rPr>
        <w:t>3</w:t>
      </w:r>
      <w:r w:rsidRPr="00DD7C4F">
        <w:rPr>
          <w:rFonts w:ascii="Times New Roman" w:eastAsia="Times New Roman" w:hAnsi="Times New Roman" w:cs="Times New Roman"/>
          <w:color w:val="000000"/>
          <w:sz w:val="24"/>
          <w:szCs w:val="20"/>
          <w:lang w:eastAsia="ru-RU"/>
        </w:rPr>
        <w:t>5 лет;</w:t>
      </w:r>
    </w:p>
    <w:p w14:paraId="6E09C727" w14:textId="77777777" w:rsidR="00C2534D" w:rsidRPr="00DD7C4F" w:rsidRDefault="00C2534D" w:rsidP="00406301">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3.2.2</w:t>
      </w:r>
      <w:r w:rsidRPr="00DD7C4F">
        <w:rPr>
          <w:rFonts w:ascii="Times New Roman" w:eastAsia="Times New Roman" w:hAnsi="Times New Roman" w:cs="Times New Roman"/>
          <w:color w:val="000000"/>
          <w:sz w:val="24"/>
          <w:szCs w:val="20"/>
          <w:lang w:eastAsia="ru-RU"/>
        </w:rPr>
        <w:t>. в период передвижения груза своим ходом;</w:t>
      </w:r>
    </w:p>
    <w:p w14:paraId="082A0E18" w14:textId="77777777" w:rsidR="00C2534D" w:rsidRPr="00DD7C4F" w:rsidRDefault="00C2534D" w:rsidP="00406301">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3.2</w:t>
      </w:r>
      <w:r w:rsidRPr="00DD7C4F">
        <w:rPr>
          <w:rFonts w:ascii="Times New Roman" w:eastAsia="Times New Roman" w:hAnsi="Times New Roman" w:cs="Times New Roman"/>
          <w:color w:val="000000"/>
          <w:sz w:val="24"/>
          <w:szCs w:val="20"/>
          <w:lang w:eastAsia="ru-RU"/>
        </w:rPr>
        <w:t>.3. в результате изменения запаха имущества (товара / сырья);</w:t>
      </w:r>
    </w:p>
    <w:p w14:paraId="506B69FD" w14:textId="77777777" w:rsidR="00C2534D" w:rsidRPr="00DD7C4F" w:rsidRDefault="00C2534D" w:rsidP="00406301">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3.2</w:t>
      </w:r>
      <w:r w:rsidRPr="00DD7C4F">
        <w:rPr>
          <w:rFonts w:ascii="Times New Roman" w:eastAsia="Times New Roman" w:hAnsi="Times New Roman" w:cs="Times New Roman"/>
          <w:color w:val="000000"/>
          <w:sz w:val="24"/>
          <w:szCs w:val="20"/>
          <w:lang w:eastAsia="ru-RU"/>
        </w:rPr>
        <w:t xml:space="preserve">.4. в результате гниения, вызревания, увядания, кристаллизации, в </w:t>
      </w:r>
      <w:proofErr w:type="spellStart"/>
      <w:r w:rsidRPr="00DD7C4F">
        <w:rPr>
          <w:rFonts w:ascii="Times New Roman" w:eastAsia="Times New Roman" w:hAnsi="Times New Roman" w:cs="Times New Roman"/>
          <w:color w:val="000000"/>
          <w:sz w:val="24"/>
          <w:szCs w:val="20"/>
          <w:lang w:eastAsia="ru-RU"/>
        </w:rPr>
        <w:t>т.ч</w:t>
      </w:r>
      <w:proofErr w:type="spellEnd"/>
      <w:r w:rsidRPr="00DD7C4F">
        <w:rPr>
          <w:rFonts w:ascii="Times New Roman" w:eastAsia="Times New Roman" w:hAnsi="Times New Roman" w:cs="Times New Roman"/>
          <w:color w:val="000000"/>
          <w:sz w:val="24"/>
          <w:szCs w:val="20"/>
          <w:lang w:eastAsia="ru-RU"/>
        </w:rPr>
        <w:t xml:space="preserve">. засахаривания, образования плесени, брожения, скисания, </w:t>
      </w:r>
      <w:proofErr w:type="spellStart"/>
      <w:r w:rsidRPr="00DD7C4F">
        <w:rPr>
          <w:rFonts w:ascii="Times New Roman" w:eastAsia="Times New Roman" w:hAnsi="Times New Roman" w:cs="Times New Roman"/>
          <w:color w:val="000000"/>
          <w:sz w:val="24"/>
          <w:szCs w:val="20"/>
          <w:lang w:eastAsia="ru-RU"/>
        </w:rPr>
        <w:t>ослизливания</w:t>
      </w:r>
      <w:proofErr w:type="spellEnd"/>
      <w:r w:rsidRPr="00DD7C4F">
        <w:rPr>
          <w:rFonts w:ascii="Times New Roman" w:eastAsia="Times New Roman" w:hAnsi="Times New Roman" w:cs="Times New Roman"/>
          <w:color w:val="000000"/>
          <w:sz w:val="24"/>
          <w:szCs w:val="20"/>
          <w:lang w:eastAsia="ru-RU"/>
        </w:rPr>
        <w:t xml:space="preserve"> и прочих процессов связанных с гидролизом или окислением белков, углеводов и липидов продуктов питания, либо порчи происходящей в следствием развития на (в) продуктах питания микроорганизмов;</w:t>
      </w:r>
    </w:p>
    <w:p w14:paraId="43CDDC63" w14:textId="2F13A5BA" w:rsidR="00C2534D" w:rsidRPr="00DD7C4F" w:rsidRDefault="00C2534D" w:rsidP="00406301">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3.2.</w:t>
      </w:r>
      <w:r w:rsidRPr="00DD7C4F">
        <w:rPr>
          <w:rFonts w:ascii="Times New Roman" w:eastAsia="Times New Roman" w:hAnsi="Times New Roman" w:cs="Times New Roman"/>
          <w:color w:val="000000"/>
          <w:sz w:val="24"/>
          <w:szCs w:val="20"/>
          <w:lang w:eastAsia="ru-RU"/>
        </w:rPr>
        <w:t>5.</w:t>
      </w:r>
      <w:r w:rsidRPr="00DD7C4F">
        <w:rPr>
          <w:rFonts w:ascii="Times New Roman" w:eastAsia="Times New Roman" w:hAnsi="Times New Roman" w:cs="Times New Roman"/>
          <w:color w:val="000000"/>
          <w:sz w:val="24"/>
          <w:szCs w:val="20"/>
          <w:lang w:eastAsia="ru-RU"/>
        </w:rPr>
        <w:tab/>
      </w:r>
      <w:r w:rsidR="00460AB6">
        <w:rPr>
          <w:rFonts w:ascii="Times New Roman" w:eastAsia="Times New Roman" w:hAnsi="Times New Roman" w:cs="Times New Roman"/>
          <w:color w:val="000000"/>
          <w:sz w:val="24"/>
          <w:szCs w:val="20"/>
          <w:lang w:eastAsia="ru-RU"/>
        </w:rPr>
        <w:t xml:space="preserve">в результате </w:t>
      </w:r>
      <w:r w:rsidRPr="00DD7C4F">
        <w:rPr>
          <w:rFonts w:ascii="Times New Roman" w:eastAsia="Times New Roman" w:hAnsi="Times New Roman" w:cs="Times New Roman"/>
          <w:color w:val="000000"/>
          <w:sz w:val="24"/>
          <w:szCs w:val="20"/>
          <w:lang w:eastAsia="ru-RU"/>
        </w:rPr>
        <w:t>гибели, повреждения аккумуляторных батарей, произошедших по причине:</w:t>
      </w:r>
    </w:p>
    <w:p w14:paraId="4B8C94C3" w14:textId="13501A75" w:rsidR="00C2534D" w:rsidRPr="00406301" w:rsidRDefault="00C2534D" w:rsidP="00406301">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406301">
        <w:rPr>
          <w:rFonts w:ascii="Times New Roman" w:hAnsi="Times New Roman"/>
          <w:sz w:val="24"/>
          <w:szCs w:val="24"/>
        </w:rPr>
        <w:t xml:space="preserve">саморазряда, </w:t>
      </w:r>
    </w:p>
    <w:p w14:paraId="6B33CBA9" w14:textId="12D02BA3" w:rsidR="00C2534D" w:rsidRPr="00406301" w:rsidRDefault="00C2534D" w:rsidP="00406301">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406301">
        <w:rPr>
          <w:rFonts w:ascii="Times New Roman" w:hAnsi="Times New Roman"/>
          <w:sz w:val="24"/>
          <w:szCs w:val="24"/>
        </w:rPr>
        <w:t xml:space="preserve">окисления отдельных элементов батарей, </w:t>
      </w:r>
    </w:p>
    <w:p w14:paraId="3D1915E5" w14:textId="33794395" w:rsidR="00C2534D" w:rsidRPr="00406301" w:rsidRDefault="00C2534D" w:rsidP="00406301">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proofErr w:type="spellStart"/>
      <w:r w:rsidRPr="00406301">
        <w:rPr>
          <w:rFonts w:ascii="Times New Roman" w:hAnsi="Times New Roman"/>
          <w:sz w:val="24"/>
          <w:szCs w:val="24"/>
        </w:rPr>
        <w:t>сульфатации</w:t>
      </w:r>
      <w:proofErr w:type="spellEnd"/>
      <w:r w:rsidRPr="00406301">
        <w:rPr>
          <w:rFonts w:ascii="Times New Roman" w:hAnsi="Times New Roman"/>
          <w:sz w:val="24"/>
          <w:szCs w:val="24"/>
        </w:rPr>
        <w:t xml:space="preserve"> пластин, </w:t>
      </w:r>
    </w:p>
    <w:p w14:paraId="0669C3A4" w14:textId="43D2D906" w:rsidR="00C2534D" w:rsidRPr="00406301" w:rsidRDefault="00C2534D" w:rsidP="00406301">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406301">
        <w:rPr>
          <w:rFonts w:ascii="Times New Roman" w:hAnsi="Times New Roman"/>
          <w:sz w:val="24"/>
          <w:szCs w:val="24"/>
        </w:rPr>
        <w:t xml:space="preserve">короткого замыкания, </w:t>
      </w:r>
    </w:p>
    <w:p w14:paraId="22832F11" w14:textId="63823857" w:rsidR="00C2534D" w:rsidRPr="00406301" w:rsidRDefault="00C2534D" w:rsidP="00406301">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406301">
        <w:rPr>
          <w:rFonts w:ascii="Times New Roman" w:hAnsi="Times New Roman"/>
          <w:sz w:val="24"/>
          <w:szCs w:val="24"/>
        </w:rPr>
        <w:t xml:space="preserve">отсутствием напряжения на полюсных выводах батареи, </w:t>
      </w:r>
    </w:p>
    <w:p w14:paraId="1DB15367" w14:textId="1CD681A7" w:rsidR="00C2534D" w:rsidRPr="00406301" w:rsidRDefault="00C2534D" w:rsidP="00406301">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406301">
        <w:rPr>
          <w:rFonts w:ascii="Times New Roman" w:hAnsi="Times New Roman"/>
          <w:sz w:val="24"/>
          <w:szCs w:val="24"/>
        </w:rPr>
        <w:t>сменой полярности аккумулятора, а так же иных неполадок в работе аккумулятора, если такие повреждения, неполадки не обусловлены повреждением корпуса батарей или его внешних элементов (крышек, штекеров и т.п.),</w:t>
      </w:r>
    </w:p>
    <w:p w14:paraId="36D9610C" w14:textId="3263B483" w:rsidR="00C2534D" w:rsidRPr="00406301" w:rsidRDefault="00C2534D" w:rsidP="00406301">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406301">
        <w:rPr>
          <w:rFonts w:ascii="Times New Roman" w:hAnsi="Times New Roman"/>
          <w:sz w:val="24"/>
          <w:szCs w:val="24"/>
        </w:rPr>
        <w:t xml:space="preserve">не соответствия фактической емкости аккумулятора техническим характеристикам, </w:t>
      </w:r>
    </w:p>
    <w:p w14:paraId="4C6CDFE7" w14:textId="734A51C1" w:rsidR="00C2534D" w:rsidRPr="00406301" w:rsidRDefault="00C2534D" w:rsidP="00406301">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406301">
        <w:rPr>
          <w:rFonts w:ascii="Times New Roman" w:hAnsi="Times New Roman"/>
          <w:sz w:val="24"/>
          <w:szCs w:val="24"/>
        </w:rPr>
        <w:lastRenderedPageBreak/>
        <w:t>не соответствия уровня электролита в аккумуляторе техническим требованиям к аккумулятору.</w:t>
      </w:r>
    </w:p>
    <w:p w14:paraId="07D672E5" w14:textId="3CAEBDF2" w:rsidR="00C2534D" w:rsidRPr="00DD7C4F" w:rsidRDefault="00C2534D" w:rsidP="00F87761">
      <w:pPr>
        <w:tabs>
          <w:tab w:val="left" w:pos="809"/>
        </w:tabs>
        <w:spacing w:after="0" w:line="240" w:lineRule="auto"/>
        <w:ind w:firstLine="851"/>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3.2</w:t>
      </w:r>
      <w:r w:rsidRPr="00DD7C4F">
        <w:rPr>
          <w:rFonts w:ascii="Times New Roman" w:eastAsia="Times New Roman" w:hAnsi="Times New Roman" w:cs="Times New Roman"/>
          <w:color w:val="000000"/>
          <w:sz w:val="24"/>
          <w:szCs w:val="20"/>
          <w:lang w:eastAsia="ru-RU"/>
        </w:rPr>
        <w:t xml:space="preserve">.6. </w:t>
      </w:r>
      <w:r w:rsidR="00460AB6">
        <w:rPr>
          <w:rFonts w:ascii="Times New Roman" w:eastAsia="Times New Roman" w:hAnsi="Times New Roman" w:cs="Times New Roman"/>
          <w:color w:val="000000"/>
          <w:sz w:val="24"/>
          <w:szCs w:val="20"/>
          <w:lang w:eastAsia="ru-RU"/>
        </w:rPr>
        <w:t xml:space="preserve">Не является </w:t>
      </w:r>
      <w:r w:rsidRPr="00DD7C4F">
        <w:rPr>
          <w:rFonts w:ascii="Times New Roman" w:eastAsia="Times New Roman" w:hAnsi="Times New Roman" w:cs="Times New Roman"/>
          <w:color w:val="000000"/>
          <w:sz w:val="24"/>
          <w:szCs w:val="20"/>
          <w:lang w:eastAsia="ru-RU"/>
        </w:rPr>
        <w:t>страховым случаем гибель, утрат</w:t>
      </w:r>
      <w:r w:rsidR="00460AB6">
        <w:rPr>
          <w:rFonts w:ascii="Times New Roman" w:eastAsia="Times New Roman" w:hAnsi="Times New Roman" w:cs="Times New Roman"/>
          <w:color w:val="000000"/>
          <w:sz w:val="24"/>
          <w:szCs w:val="20"/>
          <w:lang w:eastAsia="ru-RU"/>
        </w:rPr>
        <w:t>а</w:t>
      </w:r>
      <w:r w:rsidRPr="00DD7C4F">
        <w:rPr>
          <w:rFonts w:ascii="Times New Roman" w:eastAsia="Times New Roman" w:hAnsi="Times New Roman" w:cs="Times New Roman"/>
          <w:color w:val="000000"/>
          <w:sz w:val="24"/>
          <w:szCs w:val="20"/>
          <w:lang w:eastAsia="ru-RU"/>
        </w:rPr>
        <w:t xml:space="preserve">, повреждение стабилизированного (законсервированного / обработанного) растения, </w:t>
      </w:r>
      <w:proofErr w:type="spellStart"/>
      <w:r w:rsidR="00362403">
        <w:rPr>
          <w:rFonts w:ascii="Times New Roman" w:eastAsia="Times New Roman" w:hAnsi="Times New Roman" w:cs="Times New Roman"/>
          <w:color w:val="000000"/>
          <w:sz w:val="24"/>
          <w:szCs w:val="20"/>
          <w:lang w:eastAsia="ru-RU"/>
        </w:rPr>
        <w:t>елси</w:t>
      </w:r>
      <w:proofErr w:type="spellEnd"/>
      <w:r w:rsidR="00362403" w:rsidRPr="00DD7C4F">
        <w:rPr>
          <w:rFonts w:ascii="Times New Roman" w:eastAsia="Times New Roman" w:hAnsi="Times New Roman" w:cs="Times New Roman"/>
          <w:color w:val="000000"/>
          <w:sz w:val="24"/>
          <w:szCs w:val="20"/>
          <w:lang w:eastAsia="ru-RU"/>
        </w:rPr>
        <w:t xml:space="preserve"> </w:t>
      </w:r>
      <w:r w:rsidRPr="00DD7C4F">
        <w:rPr>
          <w:rFonts w:ascii="Times New Roman" w:eastAsia="Times New Roman" w:hAnsi="Times New Roman" w:cs="Times New Roman"/>
          <w:color w:val="000000"/>
          <w:sz w:val="24"/>
          <w:szCs w:val="20"/>
          <w:lang w:eastAsia="ru-RU"/>
        </w:rPr>
        <w:t xml:space="preserve">его гибель, утрата, </w:t>
      </w:r>
      <w:r w:rsidR="00362403" w:rsidRPr="00DD7C4F">
        <w:rPr>
          <w:rFonts w:ascii="Times New Roman" w:eastAsia="Times New Roman" w:hAnsi="Times New Roman" w:cs="Times New Roman"/>
          <w:color w:val="000000"/>
          <w:sz w:val="24"/>
          <w:szCs w:val="20"/>
          <w:lang w:eastAsia="ru-RU"/>
        </w:rPr>
        <w:t>и</w:t>
      </w:r>
      <w:r w:rsidR="00362403">
        <w:rPr>
          <w:rFonts w:ascii="Times New Roman" w:eastAsia="Times New Roman" w:hAnsi="Times New Roman" w:cs="Times New Roman"/>
          <w:color w:val="000000"/>
          <w:sz w:val="24"/>
          <w:szCs w:val="20"/>
          <w:lang w:eastAsia="ru-RU"/>
        </w:rPr>
        <w:t>/или</w:t>
      </w:r>
      <w:r w:rsidR="00362403" w:rsidRPr="00DD7C4F">
        <w:rPr>
          <w:rFonts w:ascii="Times New Roman" w:eastAsia="Times New Roman" w:hAnsi="Times New Roman" w:cs="Times New Roman"/>
          <w:color w:val="000000"/>
          <w:sz w:val="24"/>
          <w:szCs w:val="20"/>
          <w:lang w:eastAsia="ru-RU"/>
        </w:rPr>
        <w:t xml:space="preserve"> </w:t>
      </w:r>
      <w:r w:rsidRPr="00DD7C4F">
        <w:rPr>
          <w:rFonts w:ascii="Times New Roman" w:eastAsia="Times New Roman" w:hAnsi="Times New Roman" w:cs="Times New Roman"/>
          <w:color w:val="000000"/>
          <w:sz w:val="24"/>
          <w:szCs w:val="20"/>
          <w:lang w:eastAsia="ru-RU"/>
        </w:rPr>
        <w:t>повреждения явились результатом изменения цвета растения, опадания лист</w:t>
      </w:r>
      <w:r w:rsidR="00362403">
        <w:rPr>
          <w:rFonts w:ascii="Times New Roman" w:eastAsia="Times New Roman" w:hAnsi="Times New Roman" w:cs="Times New Roman"/>
          <w:color w:val="000000"/>
          <w:sz w:val="24"/>
          <w:szCs w:val="20"/>
          <w:lang w:eastAsia="ru-RU"/>
        </w:rPr>
        <w:t>в</w:t>
      </w:r>
      <w:r w:rsidRPr="00DD7C4F">
        <w:rPr>
          <w:rFonts w:ascii="Times New Roman" w:eastAsia="Times New Roman" w:hAnsi="Times New Roman" w:cs="Times New Roman"/>
          <w:color w:val="000000"/>
          <w:sz w:val="24"/>
          <w:szCs w:val="20"/>
          <w:lang w:eastAsia="ru-RU"/>
        </w:rPr>
        <w:t>ы, цветов, почек, коры или прочих аналогичных изменений фактуры самого растения, за исключением случаев, когда такие изменения обусловлены механическим повреждением в результате боя защитных стеклянных колб, являющихся неотъемлемой часть сувенирной композиции.</w:t>
      </w:r>
    </w:p>
    <w:p w14:paraId="490263BA" w14:textId="77777777" w:rsidR="00C2534D" w:rsidRPr="00DD7C4F" w:rsidRDefault="00C2534D" w:rsidP="00F87761">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В случае боя защитной стеклянной колбы сувенирной (декоративной) композиции со стабилизированным (законсервированным / обработанным) растением Страховщик признает сувенирную композицию полностью погибшей.</w:t>
      </w:r>
    </w:p>
    <w:p w14:paraId="7BB8BAAC" w14:textId="4EEDDA77" w:rsidR="00C2534D" w:rsidRPr="00DD7C4F" w:rsidRDefault="00C2534D" w:rsidP="00F87761">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3.2.7. </w:t>
      </w:r>
      <w:r w:rsidR="00460AB6">
        <w:rPr>
          <w:rFonts w:ascii="Times New Roman" w:eastAsia="Times New Roman" w:hAnsi="Times New Roman" w:cs="Times New Roman"/>
          <w:color w:val="000000"/>
          <w:sz w:val="24"/>
          <w:szCs w:val="20"/>
          <w:lang w:eastAsia="ru-RU"/>
        </w:rPr>
        <w:t>Н</w:t>
      </w:r>
      <w:r w:rsidRPr="00DD7C4F">
        <w:rPr>
          <w:rFonts w:ascii="Times New Roman" w:eastAsia="Times New Roman" w:hAnsi="Times New Roman" w:cs="Times New Roman"/>
          <w:color w:val="000000"/>
          <w:sz w:val="24"/>
          <w:szCs w:val="20"/>
          <w:lang w:eastAsia="ru-RU"/>
        </w:rPr>
        <w:t xml:space="preserve">е </w:t>
      </w:r>
      <w:r w:rsidR="00460AB6">
        <w:rPr>
          <w:rFonts w:ascii="Times New Roman" w:eastAsia="Times New Roman" w:hAnsi="Times New Roman" w:cs="Times New Roman"/>
          <w:color w:val="000000"/>
          <w:sz w:val="24"/>
          <w:szCs w:val="20"/>
          <w:lang w:eastAsia="ru-RU"/>
        </w:rPr>
        <w:t xml:space="preserve">является </w:t>
      </w:r>
      <w:r w:rsidRPr="00DD7C4F">
        <w:rPr>
          <w:rFonts w:ascii="Times New Roman" w:eastAsia="Times New Roman" w:hAnsi="Times New Roman" w:cs="Times New Roman"/>
          <w:color w:val="000000"/>
          <w:sz w:val="24"/>
          <w:szCs w:val="20"/>
          <w:lang w:eastAsia="ru-RU"/>
        </w:rPr>
        <w:t>страховым случаем утрат</w:t>
      </w:r>
      <w:r w:rsidR="00460AB6">
        <w:rPr>
          <w:rFonts w:ascii="Times New Roman" w:eastAsia="Times New Roman" w:hAnsi="Times New Roman" w:cs="Times New Roman"/>
          <w:color w:val="000000"/>
          <w:sz w:val="24"/>
          <w:szCs w:val="20"/>
          <w:lang w:eastAsia="ru-RU"/>
        </w:rPr>
        <w:t>а</w:t>
      </w:r>
      <w:r w:rsidRPr="00DD7C4F">
        <w:rPr>
          <w:rFonts w:ascii="Times New Roman" w:eastAsia="Times New Roman" w:hAnsi="Times New Roman" w:cs="Times New Roman"/>
          <w:color w:val="000000"/>
          <w:sz w:val="24"/>
          <w:szCs w:val="20"/>
          <w:lang w:eastAsia="ru-RU"/>
        </w:rPr>
        <w:t xml:space="preserve"> груза в результате его реализации и/или утилизации Страхователем, если груз не был востребован грузополучателем и клиент (грузоотправитель / грузополучатель) по истечению установленных сроков хранения груза на терминале Страхователя не выдал указание относительно дальнейшей судьбы такого груза. </w:t>
      </w:r>
    </w:p>
    <w:p w14:paraId="78DE4C18" w14:textId="4CDE931C" w:rsidR="00C2534D" w:rsidRPr="00DD7C4F" w:rsidRDefault="00C2534D" w:rsidP="00F87761">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sidRPr="00DD7C4F">
        <w:rPr>
          <w:rFonts w:ascii="Times New Roman" w:eastAsia="Times New Roman" w:hAnsi="Times New Roman" w:cs="Times New Roman"/>
          <w:color w:val="000000"/>
          <w:sz w:val="24"/>
          <w:szCs w:val="20"/>
          <w:lang w:eastAsia="ru-RU"/>
        </w:rPr>
        <w:t xml:space="preserve">Положения настоящего пункта не распространяются </w:t>
      </w:r>
      <w:r w:rsidR="00460AB6">
        <w:rPr>
          <w:rFonts w:ascii="Times New Roman" w:eastAsia="Times New Roman" w:hAnsi="Times New Roman" w:cs="Times New Roman"/>
          <w:color w:val="000000"/>
          <w:sz w:val="24"/>
          <w:szCs w:val="20"/>
          <w:lang w:eastAsia="ru-RU"/>
        </w:rPr>
        <w:t>соответственно на повреждение и/или утрату</w:t>
      </w:r>
      <w:r w:rsidRPr="00DD7C4F">
        <w:rPr>
          <w:rFonts w:ascii="Times New Roman" w:eastAsia="Times New Roman" w:hAnsi="Times New Roman" w:cs="Times New Roman"/>
          <w:color w:val="000000"/>
          <w:sz w:val="24"/>
          <w:szCs w:val="20"/>
          <w:lang w:eastAsia="ru-RU"/>
        </w:rPr>
        <w:t xml:space="preserve"> груза</w:t>
      </w:r>
      <w:r w:rsidR="002E2BEC">
        <w:rPr>
          <w:rFonts w:ascii="Times New Roman" w:eastAsia="Times New Roman" w:hAnsi="Times New Roman" w:cs="Times New Roman"/>
          <w:color w:val="000000"/>
          <w:sz w:val="24"/>
          <w:szCs w:val="20"/>
          <w:lang w:eastAsia="ru-RU"/>
        </w:rPr>
        <w:t xml:space="preserve">, связанные с </w:t>
      </w:r>
      <w:r w:rsidR="00754C53">
        <w:rPr>
          <w:rFonts w:ascii="Times New Roman" w:eastAsia="Times New Roman" w:hAnsi="Times New Roman" w:cs="Times New Roman"/>
          <w:color w:val="000000"/>
          <w:sz w:val="24"/>
          <w:szCs w:val="20"/>
          <w:lang w:eastAsia="ru-RU"/>
        </w:rPr>
        <w:t>е</w:t>
      </w:r>
      <w:r w:rsidRPr="00DD7C4F">
        <w:rPr>
          <w:rFonts w:ascii="Times New Roman" w:eastAsia="Times New Roman" w:hAnsi="Times New Roman" w:cs="Times New Roman"/>
          <w:color w:val="000000"/>
          <w:sz w:val="24"/>
          <w:szCs w:val="20"/>
          <w:lang w:eastAsia="ru-RU"/>
        </w:rPr>
        <w:t>го реализаци</w:t>
      </w:r>
      <w:r w:rsidR="002E2BEC">
        <w:rPr>
          <w:rFonts w:ascii="Times New Roman" w:eastAsia="Times New Roman" w:hAnsi="Times New Roman" w:cs="Times New Roman"/>
          <w:color w:val="000000"/>
          <w:sz w:val="24"/>
          <w:szCs w:val="20"/>
          <w:lang w:eastAsia="ru-RU"/>
        </w:rPr>
        <w:t>ей</w:t>
      </w:r>
      <w:r w:rsidRPr="00DD7C4F">
        <w:rPr>
          <w:rFonts w:ascii="Times New Roman" w:eastAsia="Times New Roman" w:hAnsi="Times New Roman" w:cs="Times New Roman"/>
          <w:color w:val="000000"/>
          <w:sz w:val="24"/>
          <w:szCs w:val="20"/>
          <w:lang w:eastAsia="ru-RU"/>
        </w:rPr>
        <w:t xml:space="preserve"> и/или утилизаци</w:t>
      </w:r>
      <w:r w:rsidR="002E2BEC">
        <w:rPr>
          <w:rFonts w:ascii="Times New Roman" w:eastAsia="Times New Roman" w:hAnsi="Times New Roman" w:cs="Times New Roman"/>
          <w:color w:val="000000"/>
          <w:sz w:val="24"/>
          <w:szCs w:val="20"/>
          <w:lang w:eastAsia="ru-RU"/>
        </w:rPr>
        <w:t>ей</w:t>
      </w:r>
      <w:r w:rsidRPr="00DD7C4F">
        <w:rPr>
          <w:rFonts w:ascii="Times New Roman" w:eastAsia="Times New Roman" w:hAnsi="Times New Roman" w:cs="Times New Roman"/>
          <w:color w:val="000000"/>
          <w:sz w:val="24"/>
          <w:szCs w:val="20"/>
          <w:lang w:eastAsia="ru-RU"/>
        </w:rPr>
        <w:t xml:space="preserve"> Страхователем, если в процессе перевозки груз был поврежден, полностью погиб или погибла его часть, либо если произошла утрата части груза, что подтверждается составленным актом.</w:t>
      </w:r>
    </w:p>
    <w:p w14:paraId="031A3F6A" w14:textId="79334A75" w:rsidR="00C2534D" w:rsidRPr="00DD7C4F" w:rsidRDefault="00C2534D" w:rsidP="00F87761">
      <w:pPr>
        <w:tabs>
          <w:tab w:val="left" w:pos="851"/>
        </w:tabs>
        <w:spacing w:after="0" w:line="240" w:lineRule="auto"/>
        <w:ind w:firstLine="851"/>
        <w:jc w:val="both"/>
        <w:rPr>
          <w:rFonts w:ascii="Times New Roman" w:hAnsi="Times New Roman"/>
          <w:color w:val="1F497D"/>
          <w:sz w:val="24"/>
        </w:rPr>
      </w:pPr>
      <w:r>
        <w:rPr>
          <w:rFonts w:ascii="Times New Roman" w:eastAsia="Times New Roman" w:hAnsi="Times New Roman" w:cs="Times New Roman"/>
          <w:color w:val="000000"/>
          <w:sz w:val="24"/>
          <w:szCs w:val="20"/>
          <w:lang w:eastAsia="ru-RU"/>
        </w:rPr>
        <w:t>3.2</w:t>
      </w:r>
      <w:r w:rsidRPr="00DD7C4F">
        <w:rPr>
          <w:rFonts w:ascii="Times New Roman" w:eastAsia="Times New Roman" w:hAnsi="Times New Roman" w:cs="Times New Roman"/>
          <w:color w:val="000000"/>
          <w:sz w:val="24"/>
          <w:szCs w:val="20"/>
          <w:lang w:eastAsia="ru-RU"/>
        </w:rPr>
        <w:t xml:space="preserve">.8. </w:t>
      </w:r>
      <w:r w:rsidR="002E2BEC">
        <w:rPr>
          <w:rFonts w:ascii="Times New Roman" w:eastAsia="Times New Roman" w:hAnsi="Times New Roman" w:cs="Times New Roman"/>
          <w:color w:val="000000"/>
          <w:sz w:val="24"/>
          <w:szCs w:val="20"/>
          <w:lang w:eastAsia="ru-RU"/>
        </w:rPr>
        <w:t xml:space="preserve">Не является </w:t>
      </w:r>
      <w:r w:rsidRPr="00DD7C4F">
        <w:rPr>
          <w:rFonts w:ascii="Times New Roman" w:eastAsia="Times New Roman" w:hAnsi="Times New Roman" w:cs="Times New Roman"/>
          <w:color w:val="000000"/>
          <w:sz w:val="24"/>
          <w:szCs w:val="20"/>
          <w:lang w:eastAsia="ru-RU"/>
        </w:rPr>
        <w:t>страховым случаем утрат</w:t>
      </w:r>
      <w:r w:rsidR="002E2BEC">
        <w:rPr>
          <w:rFonts w:ascii="Times New Roman" w:eastAsia="Times New Roman" w:hAnsi="Times New Roman" w:cs="Times New Roman"/>
          <w:color w:val="000000"/>
          <w:sz w:val="24"/>
          <w:szCs w:val="20"/>
          <w:lang w:eastAsia="ru-RU"/>
        </w:rPr>
        <w:t>а</w:t>
      </w:r>
      <w:r w:rsidRPr="00DD7C4F">
        <w:rPr>
          <w:rFonts w:ascii="Times New Roman" w:eastAsia="Times New Roman" w:hAnsi="Times New Roman" w:cs="Times New Roman"/>
          <w:color w:val="000000"/>
          <w:sz w:val="24"/>
          <w:szCs w:val="20"/>
          <w:lang w:eastAsia="ru-RU"/>
        </w:rPr>
        <w:t xml:space="preserve"> груза в результате его реализации и/или утилизации Страхователем, если клиент Страхователя по договору транспортно-экспедиционного обслуживания и/или грузоотправитель и/или грузополучатель по приемной накладной (экспедиторской расписке) направил Страхователю письменное уведомление о</w:t>
      </w:r>
      <w:r w:rsidR="00E0007E">
        <w:rPr>
          <w:rFonts w:ascii="Times New Roman" w:eastAsia="Times New Roman" w:hAnsi="Times New Roman" w:cs="Times New Roman"/>
          <w:color w:val="000000"/>
          <w:sz w:val="24"/>
          <w:szCs w:val="20"/>
          <w:lang w:eastAsia="ru-RU"/>
        </w:rPr>
        <w:t>б</w:t>
      </w:r>
      <w:r w:rsidRPr="00DD7C4F">
        <w:rPr>
          <w:rFonts w:ascii="Times New Roman" w:eastAsia="Times New Roman" w:hAnsi="Times New Roman" w:cs="Times New Roman"/>
          <w:color w:val="000000"/>
          <w:sz w:val="24"/>
          <w:szCs w:val="20"/>
          <w:lang w:eastAsia="ru-RU"/>
        </w:rPr>
        <w:t xml:space="preserve"> отказе от груза в связи с отсутствием необходимости в нем.</w:t>
      </w:r>
    </w:p>
    <w:p w14:paraId="5F417A12" w14:textId="77777777" w:rsidR="0079004D" w:rsidRPr="00F07D5B" w:rsidRDefault="0079004D" w:rsidP="00F87761">
      <w:pPr>
        <w:autoSpaceDE w:val="0"/>
        <w:autoSpaceDN w:val="0"/>
        <w:adjustRightInd w:val="0"/>
        <w:spacing w:after="0" w:line="240" w:lineRule="auto"/>
        <w:jc w:val="both"/>
        <w:rPr>
          <w:rFonts w:ascii="Times New Roman" w:eastAsia="Times New Roman" w:hAnsi="Times New Roman" w:cs="Times New Roman"/>
          <w:color w:val="181818"/>
          <w:sz w:val="24"/>
          <w:szCs w:val="24"/>
          <w:lang w:eastAsia="ru-RU"/>
        </w:rPr>
      </w:pPr>
    </w:p>
    <w:p w14:paraId="6DF4F06F" w14:textId="3794FD52" w:rsidR="0079004D" w:rsidRPr="00C703A9" w:rsidRDefault="0079004D" w:rsidP="00F87761">
      <w:pPr>
        <w:tabs>
          <w:tab w:val="left" w:pos="809"/>
        </w:tabs>
        <w:spacing w:after="0" w:line="240" w:lineRule="auto"/>
        <w:ind w:firstLine="709"/>
        <w:jc w:val="both"/>
        <w:rPr>
          <w:rFonts w:ascii="Times New Roman" w:eastAsia="Times New Roman" w:hAnsi="Times New Roman" w:cs="Times New Roman"/>
          <w:b/>
          <w:color w:val="000000"/>
          <w:sz w:val="24"/>
          <w:szCs w:val="20"/>
          <w:lang w:eastAsia="ru-RU"/>
        </w:rPr>
      </w:pPr>
      <w:r w:rsidRPr="006A7C6D">
        <w:rPr>
          <w:rFonts w:ascii="Times New Roman" w:eastAsia="Times New Roman" w:hAnsi="Times New Roman" w:cs="Times New Roman"/>
          <w:b/>
          <w:color w:val="000000"/>
          <w:sz w:val="24"/>
          <w:szCs w:val="20"/>
          <w:lang w:eastAsia="ru-RU"/>
        </w:rPr>
        <w:t>3.</w:t>
      </w:r>
      <w:r w:rsidR="00C2534D" w:rsidRPr="006A7C6D">
        <w:rPr>
          <w:rFonts w:ascii="Times New Roman" w:eastAsia="Times New Roman" w:hAnsi="Times New Roman" w:cs="Times New Roman"/>
          <w:b/>
          <w:color w:val="000000"/>
          <w:sz w:val="24"/>
          <w:szCs w:val="20"/>
          <w:lang w:eastAsia="ru-RU"/>
        </w:rPr>
        <w:t>3</w:t>
      </w:r>
      <w:r w:rsidRPr="006A7C6D">
        <w:rPr>
          <w:rFonts w:ascii="Times New Roman" w:eastAsia="Times New Roman" w:hAnsi="Times New Roman" w:cs="Times New Roman"/>
          <w:b/>
          <w:color w:val="000000"/>
          <w:sz w:val="24"/>
          <w:szCs w:val="20"/>
          <w:lang w:eastAsia="ru-RU"/>
        </w:rPr>
        <w:t xml:space="preserve">. Основания для отказа </w:t>
      </w:r>
      <w:r w:rsidR="002E2BEC">
        <w:rPr>
          <w:rFonts w:ascii="Times New Roman" w:eastAsia="Times New Roman" w:hAnsi="Times New Roman" w:cs="Times New Roman"/>
          <w:b/>
          <w:color w:val="000000"/>
          <w:sz w:val="24"/>
          <w:szCs w:val="20"/>
          <w:lang w:eastAsia="ru-RU"/>
        </w:rPr>
        <w:t xml:space="preserve">в выплате страхового возмещения, </w:t>
      </w:r>
      <w:r w:rsidRPr="006A7C6D">
        <w:rPr>
          <w:rFonts w:ascii="Times New Roman" w:eastAsia="Times New Roman" w:hAnsi="Times New Roman" w:cs="Times New Roman"/>
          <w:b/>
          <w:color w:val="000000"/>
          <w:sz w:val="24"/>
          <w:szCs w:val="20"/>
          <w:lang w:eastAsia="ru-RU"/>
        </w:rPr>
        <w:t xml:space="preserve">освобождения Страховщика от выплаты страхового возмещения, </w:t>
      </w:r>
      <w:r w:rsidR="00F87761">
        <w:rPr>
          <w:rFonts w:ascii="Times New Roman" w:eastAsia="Times New Roman" w:hAnsi="Times New Roman" w:cs="Times New Roman"/>
          <w:b/>
          <w:color w:val="000000"/>
          <w:sz w:val="24"/>
          <w:szCs w:val="20"/>
          <w:lang w:eastAsia="ru-RU"/>
        </w:rPr>
        <w:t xml:space="preserve">последствия недействительности </w:t>
      </w:r>
      <w:r w:rsidR="002E2BEC">
        <w:rPr>
          <w:rFonts w:ascii="Times New Roman" w:eastAsia="Times New Roman" w:hAnsi="Times New Roman" w:cs="Times New Roman"/>
          <w:b/>
          <w:color w:val="000000"/>
          <w:sz w:val="24"/>
          <w:szCs w:val="20"/>
          <w:lang w:eastAsia="ru-RU"/>
        </w:rPr>
        <w:t>д</w:t>
      </w:r>
      <w:r w:rsidRPr="00C703A9">
        <w:rPr>
          <w:rFonts w:ascii="Times New Roman" w:eastAsia="Times New Roman" w:hAnsi="Times New Roman" w:cs="Times New Roman"/>
          <w:b/>
          <w:color w:val="000000"/>
          <w:sz w:val="24"/>
          <w:szCs w:val="20"/>
          <w:lang w:eastAsia="ru-RU"/>
        </w:rPr>
        <w:t xml:space="preserve">оговора </w:t>
      </w:r>
      <w:r w:rsidR="002E2BEC">
        <w:rPr>
          <w:rFonts w:ascii="Times New Roman" w:eastAsia="Times New Roman" w:hAnsi="Times New Roman" w:cs="Times New Roman"/>
          <w:b/>
          <w:color w:val="000000"/>
          <w:sz w:val="24"/>
          <w:szCs w:val="20"/>
          <w:lang w:eastAsia="ru-RU"/>
        </w:rPr>
        <w:t>стр</w:t>
      </w:r>
      <w:r w:rsidR="00643096">
        <w:rPr>
          <w:rFonts w:ascii="Times New Roman" w:eastAsia="Times New Roman" w:hAnsi="Times New Roman" w:cs="Times New Roman"/>
          <w:b/>
          <w:color w:val="000000"/>
          <w:sz w:val="24"/>
          <w:szCs w:val="20"/>
          <w:lang w:eastAsia="ru-RU"/>
        </w:rPr>
        <w:t>а</w:t>
      </w:r>
      <w:r w:rsidR="002E2BEC">
        <w:rPr>
          <w:rFonts w:ascii="Times New Roman" w:eastAsia="Times New Roman" w:hAnsi="Times New Roman" w:cs="Times New Roman"/>
          <w:b/>
          <w:color w:val="000000"/>
          <w:sz w:val="24"/>
          <w:szCs w:val="20"/>
          <w:lang w:eastAsia="ru-RU"/>
        </w:rPr>
        <w:t>хования</w:t>
      </w:r>
      <w:r w:rsidRPr="00C703A9">
        <w:rPr>
          <w:rFonts w:ascii="Times New Roman" w:eastAsia="Times New Roman" w:hAnsi="Times New Roman" w:cs="Times New Roman"/>
          <w:b/>
          <w:color w:val="000000"/>
          <w:sz w:val="24"/>
          <w:szCs w:val="20"/>
          <w:lang w:eastAsia="ru-RU"/>
        </w:rPr>
        <w:t>.</w:t>
      </w:r>
    </w:p>
    <w:p w14:paraId="68B8C1BE" w14:textId="69C700B6" w:rsidR="00C2534D" w:rsidRPr="00C703A9" w:rsidRDefault="0079004D" w:rsidP="00F87761">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sidRPr="00C703A9">
        <w:rPr>
          <w:rFonts w:ascii="Times New Roman" w:eastAsia="Times New Roman" w:hAnsi="Times New Roman" w:cs="Times New Roman"/>
          <w:color w:val="000000"/>
          <w:sz w:val="24"/>
          <w:szCs w:val="20"/>
          <w:lang w:eastAsia="ru-RU"/>
        </w:rPr>
        <w:t>3.</w:t>
      </w:r>
      <w:r w:rsidR="00C2534D" w:rsidRPr="00C703A9">
        <w:rPr>
          <w:rFonts w:ascii="Times New Roman" w:eastAsia="Times New Roman" w:hAnsi="Times New Roman" w:cs="Times New Roman"/>
          <w:color w:val="000000"/>
          <w:sz w:val="24"/>
          <w:szCs w:val="20"/>
          <w:lang w:eastAsia="ru-RU"/>
        </w:rPr>
        <w:t>3</w:t>
      </w:r>
      <w:r w:rsidRPr="00C703A9">
        <w:rPr>
          <w:rFonts w:ascii="Times New Roman" w:eastAsia="Times New Roman" w:hAnsi="Times New Roman" w:cs="Times New Roman"/>
          <w:color w:val="000000"/>
          <w:sz w:val="24"/>
          <w:szCs w:val="20"/>
          <w:lang w:eastAsia="ru-RU"/>
        </w:rPr>
        <w:t xml:space="preserve">.1. </w:t>
      </w:r>
      <w:r w:rsidR="00A843D3" w:rsidRPr="00C703A9">
        <w:rPr>
          <w:rFonts w:ascii="Times New Roman" w:eastAsia="Times New Roman" w:hAnsi="Times New Roman" w:cs="Times New Roman"/>
          <w:color w:val="000000"/>
          <w:sz w:val="24"/>
          <w:szCs w:val="20"/>
          <w:lang w:eastAsia="ru-RU"/>
        </w:rPr>
        <w:t xml:space="preserve">Страховщик освобождается от возмещения убытков, возникших вследствие того, что Страхователь </w:t>
      </w:r>
      <w:r w:rsidR="00C2534D" w:rsidRPr="00C703A9">
        <w:rPr>
          <w:rFonts w:ascii="Times New Roman" w:eastAsia="Times New Roman" w:hAnsi="Times New Roman" w:cs="Times New Roman"/>
          <w:color w:val="000000"/>
          <w:sz w:val="24"/>
          <w:szCs w:val="20"/>
          <w:lang w:eastAsia="ru-RU"/>
        </w:rPr>
        <w:t xml:space="preserve">(Застрахованное лицо </w:t>
      </w:r>
      <w:proofErr w:type="spellStart"/>
      <w:r w:rsidR="00C2534D" w:rsidRPr="00C703A9">
        <w:rPr>
          <w:rFonts w:ascii="Times New Roman" w:eastAsia="Times New Roman" w:hAnsi="Times New Roman" w:cs="Times New Roman"/>
          <w:color w:val="000000"/>
          <w:sz w:val="24"/>
          <w:szCs w:val="20"/>
          <w:lang w:eastAsia="ru-RU"/>
        </w:rPr>
        <w:t>Выгодоприодретатель</w:t>
      </w:r>
      <w:proofErr w:type="spellEnd"/>
      <w:r w:rsidR="00C2534D" w:rsidRPr="00C703A9">
        <w:rPr>
          <w:rFonts w:ascii="Times New Roman" w:eastAsia="Times New Roman" w:hAnsi="Times New Roman" w:cs="Times New Roman"/>
          <w:color w:val="000000"/>
          <w:sz w:val="24"/>
          <w:szCs w:val="20"/>
          <w:lang w:eastAsia="ru-RU"/>
        </w:rPr>
        <w:t xml:space="preserve">) </w:t>
      </w:r>
      <w:r w:rsidR="00A843D3" w:rsidRPr="00C703A9">
        <w:rPr>
          <w:rFonts w:ascii="Times New Roman" w:eastAsia="Times New Roman" w:hAnsi="Times New Roman" w:cs="Times New Roman"/>
          <w:color w:val="000000"/>
          <w:sz w:val="24"/>
          <w:szCs w:val="20"/>
          <w:lang w:eastAsia="ru-RU"/>
        </w:rPr>
        <w:t>умышленно не принял разумных и доступных ему мер, чтобы уменьшить возможные убытки.</w:t>
      </w:r>
    </w:p>
    <w:p w14:paraId="12ED73C3" w14:textId="7D436A47" w:rsidR="00F62F93" w:rsidRPr="00057E74" w:rsidRDefault="00C2534D" w:rsidP="00F87761">
      <w:pPr>
        <w:numPr>
          <w:ins w:id="4" w:author="Варвара Ларченкова" w:date="2018-12-10T13:25:00Z"/>
        </w:num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sidRPr="00C703A9">
        <w:rPr>
          <w:rFonts w:ascii="Times New Roman" w:eastAsia="Times New Roman" w:hAnsi="Times New Roman" w:cs="Times New Roman"/>
          <w:color w:val="000000"/>
          <w:sz w:val="24"/>
          <w:szCs w:val="20"/>
          <w:lang w:eastAsia="ru-RU"/>
        </w:rPr>
        <w:t>3</w:t>
      </w:r>
      <w:r w:rsidR="00A843D3" w:rsidRPr="00C703A9">
        <w:rPr>
          <w:rFonts w:ascii="Times New Roman" w:eastAsia="Times New Roman" w:hAnsi="Times New Roman" w:cs="Times New Roman"/>
          <w:color w:val="000000"/>
          <w:sz w:val="24"/>
          <w:szCs w:val="20"/>
          <w:lang w:eastAsia="ru-RU"/>
        </w:rPr>
        <w:t>.</w:t>
      </w:r>
      <w:r w:rsidRPr="00C703A9">
        <w:rPr>
          <w:rFonts w:ascii="Times New Roman" w:eastAsia="Times New Roman" w:hAnsi="Times New Roman" w:cs="Times New Roman"/>
          <w:color w:val="000000"/>
          <w:sz w:val="24"/>
          <w:szCs w:val="20"/>
          <w:lang w:eastAsia="ru-RU"/>
        </w:rPr>
        <w:t>3</w:t>
      </w:r>
      <w:r w:rsidR="00A843D3" w:rsidRPr="00C703A9">
        <w:rPr>
          <w:rFonts w:ascii="Times New Roman" w:eastAsia="Times New Roman" w:hAnsi="Times New Roman" w:cs="Times New Roman"/>
          <w:color w:val="000000"/>
          <w:sz w:val="24"/>
          <w:szCs w:val="20"/>
          <w:lang w:eastAsia="ru-RU"/>
        </w:rPr>
        <w:t>.2.</w:t>
      </w:r>
      <w:r w:rsidR="0079004D" w:rsidRPr="00C703A9">
        <w:rPr>
          <w:rFonts w:ascii="Times New Roman" w:eastAsia="Times New Roman" w:hAnsi="Times New Roman" w:cs="Times New Roman"/>
          <w:color w:val="000000"/>
          <w:sz w:val="24"/>
          <w:szCs w:val="20"/>
          <w:lang w:eastAsia="ru-RU"/>
        </w:rPr>
        <w:t xml:space="preserve"> </w:t>
      </w:r>
      <w:r w:rsidR="00A843D3" w:rsidRPr="00C703A9">
        <w:rPr>
          <w:rFonts w:ascii="Times New Roman" w:eastAsia="Times New Roman" w:hAnsi="Times New Roman" w:cs="Times New Roman"/>
          <w:color w:val="000000"/>
          <w:sz w:val="24"/>
          <w:szCs w:val="20"/>
          <w:lang w:eastAsia="ru-RU"/>
        </w:rPr>
        <w:t xml:space="preserve">Страховщик освобождается от выплаты страхового возмещения полностью или в соответствующей части, если </w:t>
      </w:r>
      <w:r w:rsidR="0079004D" w:rsidRPr="00C703A9">
        <w:rPr>
          <w:rFonts w:ascii="Times New Roman" w:eastAsia="Times New Roman" w:hAnsi="Times New Roman" w:cs="Times New Roman"/>
          <w:color w:val="000000"/>
          <w:sz w:val="24"/>
          <w:szCs w:val="20"/>
          <w:lang w:eastAsia="ru-RU"/>
        </w:rPr>
        <w:t>Страхователь и/или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и/или Выгодоприобретателя</w:t>
      </w:r>
      <w:r w:rsidR="007F0928" w:rsidRPr="00C703A9">
        <w:rPr>
          <w:rFonts w:ascii="Times New Roman" w:eastAsia="Times New Roman" w:hAnsi="Times New Roman" w:cs="Times New Roman"/>
          <w:color w:val="000000"/>
          <w:sz w:val="24"/>
          <w:szCs w:val="20"/>
          <w:lang w:eastAsia="ru-RU"/>
        </w:rPr>
        <w:t>.</w:t>
      </w:r>
    </w:p>
    <w:p w14:paraId="3A7EBC3C" w14:textId="6AD38FAB" w:rsidR="002F6BCB" w:rsidRPr="00C703A9" w:rsidRDefault="0079004D" w:rsidP="00F87761">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sidRPr="00C703A9">
        <w:rPr>
          <w:rFonts w:ascii="Times New Roman" w:eastAsia="Times New Roman" w:hAnsi="Times New Roman" w:cs="Times New Roman"/>
          <w:color w:val="000000"/>
          <w:sz w:val="24"/>
          <w:szCs w:val="20"/>
          <w:lang w:eastAsia="ru-RU"/>
        </w:rPr>
        <w:t>3.</w:t>
      </w:r>
      <w:r w:rsidR="00C2534D" w:rsidRPr="00C703A9">
        <w:rPr>
          <w:rFonts w:ascii="Times New Roman" w:eastAsia="Times New Roman" w:hAnsi="Times New Roman" w:cs="Times New Roman"/>
          <w:color w:val="000000"/>
          <w:sz w:val="24"/>
          <w:szCs w:val="20"/>
          <w:lang w:eastAsia="ru-RU"/>
        </w:rPr>
        <w:t>3</w:t>
      </w:r>
      <w:r w:rsidRPr="00C703A9">
        <w:rPr>
          <w:rFonts w:ascii="Times New Roman" w:eastAsia="Times New Roman" w:hAnsi="Times New Roman" w:cs="Times New Roman"/>
          <w:color w:val="000000"/>
          <w:sz w:val="24"/>
          <w:szCs w:val="20"/>
          <w:lang w:eastAsia="ru-RU"/>
        </w:rPr>
        <w:t>.</w:t>
      </w:r>
      <w:r w:rsidR="00E3586D" w:rsidRPr="00C703A9">
        <w:rPr>
          <w:rFonts w:ascii="Times New Roman" w:eastAsia="Times New Roman" w:hAnsi="Times New Roman" w:cs="Times New Roman"/>
          <w:color w:val="000000"/>
          <w:sz w:val="24"/>
          <w:szCs w:val="20"/>
          <w:lang w:eastAsia="ru-RU"/>
        </w:rPr>
        <w:t>3</w:t>
      </w:r>
      <w:r w:rsidRPr="00C703A9">
        <w:rPr>
          <w:rFonts w:ascii="Times New Roman" w:eastAsia="Times New Roman" w:hAnsi="Times New Roman" w:cs="Times New Roman"/>
          <w:color w:val="000000"/>
          <w:sz w:val="24"/>
          <w:szCs w:val="20"/>
          <w:lang w:eastAsia="ru-RU"/>
        </w:rPr>
        <w:t xml:space="preserve">. Страховщик вправе отказать в выплате страхового возмещения в случае, когда Страхователь и/или Выгодоприобретатель, </w:t>
      </w:r>
      <w:r w:rsidR="002E2BEC" w:rsidRPr="00057E74">
        <w:rPr>
          <w:rFonts w:ascii="Times New Roman" w:eastAsia="Times New Roman" w:hAnsi="Times New Roman" w:cs="Times New Roman"/>
          <w:color w:val="000000"/>
          <w:sz w:val="24"/>
          <w:szCs w:val="20"/>
          <w:lang w:eastAsia="ru-RU"/>
        </w:rPr>
        <w:t>после того, как ему стало известно о наступлении страхового случая</w:t>
      </w:r>
      <w:r w:rsidR="00DF039E" w:rsidRPr="00057E74">
        <w:rPr>
          <w:rFonts w:ascii="Times New Roman" w:eastAsia="Times New Roman" w:hAnsi="Times New Roman" w:cs="Times New Roman"/>
          <w:color w:val="000000"/>
          <w:sz w:val="24"/>
          <w:szCs w:val="20"/>
          <w:lang w:eastAsia="ru-RU"/>
        </w:rPr>
        <w:t xml:space="preserve">, </w:t>
      </w:r>
      <w:r w:rsidRPr="00C703A9">
        <w:rPr>
          <w:rFonts w:ascii="Times New Roman" w:eastAsia="Times New Roman" w:hAnsi="Times New Roman" w:cs="Times New Roman"/>
          <w:color w:val="000000"/>
          <w:sz w:val="24"/>
          <w:szCs w:val="20"/>
          <w:lang w:eastAsia="ru-RU"/>
        </w:rPr>
        <w:t xml:space="preserve">которому известно о заключении Договора в его пользу,  не уведомил Страховщика о </w:t>
      </w:r>
      <w:r w:rsidR="00DF039E" w:rsidRPr="00057E74">
        <w:rPr>
          <w:rFonts w:ascii="Times New Roman" w:eastAsia="Times New Roman" w:hAnsi="Times New Roman" w:cs="Times New Roman"/>
          <w:color w:val="000000"/>
          <w:sz w:val="24"/>
          <w:szCs w:val="20"/>
          <w:lang w:eastAsia="ru-RU"/>
        </w:rPr>
        <w:t>нем</w:t>
      </w:r>
      <w:r w:rsidRPr="00C703A9">
        <w:rPr>
          <w:rFonts w:ascii="Times New Roman" w:eastAsia="Times New Roman" w:hAnsi="Times New Roman" w:cs="Times New Roman"/>
          <w:color w:val="000000"/>
          <w:sz w:val="24"/>
          <w:szCs w:val="20"/>
          <w:lang w:eastAsia="ru-RU"/>
        </w:rPr>
        <w:t xml:space="preserve"> в установленный срок и </w:t>
      </w:r>
      <w:proofErr w:type="spellStart"/>
      <w:r w:rsidR="00DF039E" w:rsidRPr="00057E74">
        <w:rPr>
          <w:rFonts w:ascii="Times New Roman" w:eastAsia="Times New Roman" w:hAnsi="Times New Roman" w:cs="Times New Roman"/>
          <w:color w:val="000000"/>
          <w:sz w:val="24"/>
          <w:szCs w:val="20"/>
          <w:lang w:eastAsia="ru-RU"/>
        </w:rPr>
        <w:t>сбособом</w:t>
      </w:r>
      <w:proofErr w:type="spellEnd"/>
      <w:r w:rsidR="00DF039E" w:rsidRPr="00057E74">
        <w:rPr>
          <w:rFonts w:ascii="Times New Roman" w:eastAsia="Times New Roman" w:hAnsi="Times New Roman" w:cs="Times New Roman"/>
          <w:color w:val="000000"/>
          <w:sz w:val="24"/>
          <w:szCs w:val="20"/>
          <w:lang w:eastAsia="ru-RU"/>
        </w:rPr>
        <w:t xml:space="preserve">, </w:t>
      </w:r>
      <w:r w:rsidRPr="00C703A9">
        <w:rPr>
          <w:rFonts w:ascii="Times New Roman" w:eastAsia="Times New Roman" w:hAnsi="Times New Roman" w:cs="Times New Roman"/>
          <w:color w:val="000000"/>
          <w:sz w:val="24"/>
          <w:szCs w:val="20"/>
          <w:lang w:eastAsia="ru-RU"/>
        </w:rPr>
        <w:t>указанным</w:t>
      </w:r>
      <w:r w:rsidR="00DF039E" w:rsidRPr="00057E74">
        <w:rPr>
          <w:rFonts w:ascii="Times New Roman" w:eastAsia="Times New Roman" w:hAnsi="Times New Roman" w:cs="Times New Roman"/>
          <w:color w:val="000000"/>
          <w:sz w:val="24"/>
          <w:szCs w:val="20"/>
          <w:lang w:eastAsia="ru-RU"/>
        </w:rPr>
        <w:t>и</w:t>
      </w:r>
      <w:r w:rsidRPr="00C703A9">
        <w:rPr>
          <w:rFonts w:ascii="Times New Roman" w:eastAsia="Times New Roman" w:hAnsi="Times New Roman" w:cs="Times New Roman"/>
          <w:color w:val="000000"/>
          <w:sz w:val="24"/>
          <w:szCs w:val="20"/>
          <w:lang w:eastAsia="ru-RU"/>
        </w:rPr>
        <w:t xml:space="preserve"> в Договоре и/или настоящих Правилах,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r w:rsidR="0025695C" w:rsidRPr="00C703A9">
        <w:rPr>
          <w:rFonts w:ascii="Times New Roman" w:eastAsia="Times New Roman" w:hAnsi="Times New Roman" w:cs="Times New Roman"/>
          <w:color w:val="000000"/>
          <w:sz w:val="24"/>
          <w:szCs w:val="20"/>
          <w:lang w:eastAsia="ru-RU"/>
        </w:rPr>
        <w:t>.</w:t>
      </w:r>
      <w:r w:rsidR="002F6BCB" w:rsidRPr="00C703A9">
        <w:rPr>
          <w:rFonts w:ascii="Times New Roman" w:eastAsia="Times New Roman" w:hAnsi="Times New Roman" w:cs="Times New Roman"/>
          <w:color w:val="000000"/>
          <w:sz w:val="24"/>
          <w:szCs w:val="20"/>
          <w:lang w:eastAsia="ru-RU"/>
        </w:rPr>
        <w:t xml:space="preserve"> </w:t>
      </w:r>
    </w:p>
    <w:p w14:paraId="2B080CB6" w14:textId="1F4FE5F8" w:rsidR="006A6E0D" w:rsidRPr="00C703A9" w:rsidRDefault="006A6E0D" w:rsidP="00F87761">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sidRPr="00C703A9">
        <w:rPr>
          <w:rFonts w:ascii="Times New Roman" w:eastAsia="Times New Roman" w:hAnsi="Times New Roman" w:cs="Times New Roman"/>
          <w:color w:val="000000"/>
          <w:sz w:val="24"/>
          <w:szCs w:val="20"/>
          <w:lang w:eastAsia="ru-RU"/>
        </w:rPr>
        <w:t>3.</w:t>
      </w:r>
      <w:r w:rsidR="00C2534D" w:rsidRPr="00C703A9">
        <w:rPr>
          <w:rFonts w:ascii="Times New Roman" w:eastAsia="Times New Roman" w:hAnsi="Times New Roman" w:cs="Times New Roman"/>
          <w:color w:val="000000"/>
          <w:sz w:val="24"/>
          <w:szCs w:val="20"/>
          <w:lang w:eastAsia="ru-RU"/>
        </w:rPr>
        <w:t>3</w:t>
      </w:r>
      <w:r w:rsidRPr="00C703A9">
        <w:rPr>
          <w:rFonts w:ascii="Times New Roman" w:eastAsia="Times New Roman" w:hAnsi="Times New Roman" w:cs="Times New Roman"/>
          <w:color w:val="000000"/>
          <w:sz w:val="24"/>
          <w:szCs w:val="20"/>
          <w:lang w:eastAsia="ru-RU"/>
        </w:rPr>
        <w:t>.4. Страховщик освобождается от выплаты страхового возмещения</w:t>
      </w:r>
      <w:r w:rsidR="002E2BEC" w:rsidRPr="00057E74">
        <w:rPr>
          <w:rFonts w:ascii="Times New Roman" w:eastAsia="Times New Roman" w:hAnsi="Times New Roman" w:cs="Times New Roman"/>
          <w:color w:val="000000"/>
          <w:sz w:val="24"/>
          <w:szCs w:val="20"/>
          <w:lang w:eastAsia="ru-RU"/>
        </w:rPr>
        <w:t xml:space="preserve"> или страховой суммы</w:t>
      </w:r>
      <w:r w:rsidRPr="0097655B">
        <w:rPr>
          <w:rFonts w:ascii="Times New Roman" w:eastAsia="Times New Roman" w:hAnsi="Times New Roman" w:cs="Times New Roman"/>
          <w:color w:val="181818"/>
          <w:sz w:val="24"/>
          <w:szCs w:val="24"/>
          <w:lang w:eastAsia="ru-RU"/>
        </w:rPr>
        <w:t>, если страховой случай наступил вследствие умысла Страхователя, Выгодоприобретателя</w:t>
      </w:r>
      <w:r w:rsidR="002E2BEC" w:rsidRPr="00057E74">
        <w:rPr>
          <w:rFonts w:ascii="Times New Roman" w:eastAsia="Times New Roman" w:hAnsi="Times New Roman" w:cs="Times New Roman"/>
          <w:color w:val="000000"/>
          <w:sz w:val="24"/>
          <w:szCs w:val="20"/>
          <w:lang w:eastAsia="ru-RU"/>
        </w:rPr>
        <w:t xml:space="preserve"> </w:t>
      </w:r>
      <w:r w:rsidR="0097655B">
        <w:rPr>
          <w:rFonts w:ascii="Times New Roman" w:eastAsia="Times New Roman" w:hAnsi="Times New Roman" w:cs="Times New Roman"/>
          <w:color w:val="000000"/>
          <w:sz w:val="24"/>
          <w:szCs w:val="20"/>
          <w:lang w:eastAsia="ru-RU"/>
        </w:rPr>
        <w:t>или</w:t>
      </w:r>
      <w:r w:rsidR="002E2BEC" w:rsidRPr="00057E74">
        <w:rPr>
          <w:rFonts w:ascii="Times New Roman" w:eastAsia="Times New Roman" w:hAnsi="Times New Roman" w:cs="Times New Roman"/>
          <w:color w:val="000000"/>
          <w:sz w:val="24"/>
          <w:szCs w:val="20"/>
          <w:lang w:eastAsia="ru-RU"/>
        </w:rPr>
        <w:t xml:space="preserve"> Застрахованного</w:t>
      </w:r>
      <w:r w:rsidR="002E2BEC">
        <w:rPr>
          <w:rFonts w:ascii="Times New Roman" w:eastAsia="Times New Roman" w:hAnsi="Times New Roman" w:cs="Times New Roman"/>
          <w:color w:val="000000"/>
          <w:sz w:val="24"/>
          <w:szCs w:val="20"/>
          <w:lang w:eastAsia="ru-RU"/>
        </w:rPr>
        <w:t xml:space="preserve"> лица</w:t>
      </w:r>
      <w:r w:rsidRPr="00C703A9">
        <w:rPr>
          <w:rFonts w:ascii="Times New Roman" w:eastAsia="Times New Roman" w:hAnsi="Times New Roman" w:cs="Times New Roman"/>
          <w:color w:val="000000"/>
          <w:sz w:val="24"/>
          <w:szCs w:val="20"/>
          <w:lang w:eastAsia="ru-RU"/>
        </w:rPr>
        <w:t>.</w:t>
      </w:r>
    </w:p>
    <w:p w14:paraId="103FE0BC" w14:textId="45785201" w:rsidR="00DF039E" w:rsidRDefault="0079004D" w:rsidP="00F87761">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sidRPr="00C703A9">
        <w:rPr>
          <w:rFonts w:ascii="Times New Roman" w:eastAsia="Times New Roman" w:hAnsi="Times New Roman" w:cs="Times New Roman"/>
          <w:color w:val="000000"/>
          <w:sz w:val="24"/>
          <w:szCs w:val="20"/>
          <w:lang w:eastAsia="ru-RU"/>
        </w:rPr>
        <w:t>3.</w:t>
      </w:r>
      <w:r w:rsidR="00C2534D" w:rsidRPr="00C703A9">
        <w:rPr>
          <w:rFonts w:ascii="Times New Roman" w:eastAsia="Times New Roman" w:hAnsi="Times New Roman" w:cs="Times New Roman"/>
          <w:color w:val="000000"/>
          <w:sz w:val="24"/>
          <w:szCs w:val="20"/>
          <w:lang w:eastAsia="ru-RU"/>
        </w:rPr>
        <w:t>3.</w:t>
      </w:r>
      <w:r w:rsidR="006A6E0D" w:rsidRPr="00C703A9">
        <w:rPr>
          <w:rFonts w:ascii="Times New Roman" w:eastAsia="Times New Roman" w:hAnsi="Times New Roman" w:cs="Times New Roman"/>
          <w:color w:val="000000"/>
          <w:sz w:val="24"/>
          <w:szCs w:val="20"/>
          <w:lang w:eastAsia="ru-RU"/>
        </w:rPr>
        <w:t>5</w:t>
      </w:r>
      <w:r w:rsidRPr="00C703A9">
        <w:rPr>
          <w:rFonts w:ascii="Times New Roman" w:eastAsia="Times New Roman" w:hAnsi="Times New Roman" w:cs="Times New Roman"/>
          <w:color w:val="000000"/>
          <w:sz w:val="24"/>
          <w:szCs w:val="20"/>
          <w:lang w:eastAsia="ru-RU"/>
        </w:rPr>
        <w:t xml:space="preserve">. </w:t>
      </w:r>
      <w:r w:rsidR="00DF039E">
        <w:rPr>
          <w:rFonts w:ascii="Times New Roman" w:eastAsia="Times New Roman" w:hAnsi="Times New Roman" w:cs="Times New Roman"/>
          <w:color w:val="000000"/>
          <w:sz w:val="24"/>
          <w:szCs w:val="20"/>
          <w:lang w:eastAsia="ru-RU"/>
        </w:rPr>
        <w:t xml:space="preserve">В случае признания договора страхования недействительным и применения последствия недействительности сделки в соответствии с законодательством Российской </w:t>
      </w:r>
      <w:r w:rsidR="00DF039E">
        <w:rPr>
          <w:rFonts w:ascii="Times New Roman" w:eastAsia="Times New Roman" w:hAnsi="Times New Roman" w:cs="Times New Roman"/>
          <w:color w:val="000000"/>
          <w:sz w:val="24"/>
          <w:szCs w:val="20"/>
          <w:lang w:eastAsia="ru-RU"/>
        </w:rPr>
        <w:lastRenderedPageBreak/>
        <w:t xml:space="preserve">Федерации, страховое возмещение или страховая сумма не выплачивается. </w:t>
      </w:r>
      <w:r w:rsidR="00643096">
        <w:rPr>
          <w:rFonts w:ascii="Times New Roman" w:eastAsia="Times New Roman" w:hAnsi="Times New Roman" w:cs="Times New Roman"/>
          <w:color w:val="000000"/>
          <w:sz w:val="24"/>
          <w:szCs w:val="20"/>
          <w:lang w:eastAsia="ru-RU"/>
        </w:rPr>
        <w:t>Иные последствия недействительности договора страхования, определяются в соответствии с законодательством Российской Федерации.</w:t>
      </w:r>
    </w:p>
    <w:p w14:paraId="09EA62AD" w14:textId="77777777" w:rsidR="00DF039E" w:rsidRDefault="0079004D" w:rsidP="00F87761">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sidRPr="0097655B">
        <w:rPr>
          <w:rFonts w:ascii="Times New Roman" w:eastAsia="Times New Roman" w:hAnsi="Times New Roman" w:cs="Times New Roman"/>
          <w:color w:val="000000"/>
          <w:sz w:val="24"/>
          <w:szCs w:val="20"/>
          <w:lang w:eastAsia="ru-RU"/>
        </w:rPr>
        <w:t xml:space="preserve">Договор является ничтожным в </w:t>
      </w:r>
      <w:r w:rsidR="008A0CCC" w:rsidRPr="0097655B">
        <w:rPr>
          <w:rFonts w:ascii="Times New Roman" w:eastAsia="Times New Roman" w:hAnsi="Times New Roman" w:cs="Times New Roman"/>
          <w:color w:val="000000"/>
          <w:sz w:val="24"/>
          <w:szCs w:val="20"/>
          <w:lang w:eastAsia="ru-RU"/>
        </w:rPr>
        <w:t>случаях, предусмотренных законодательством</w:t>
      </w:r>
      <w:r w:rsidR="00DF039E">
        <w:rPr>
          <w:rFonts w:ascii="Times New Roman" w:eastAsia="Times New Roman" w:hAnsi="Times New Roman" w:cs="Times New Roman"/>
          <w:color w:val="000000"/>
          <w:sz w:val="24"/>
          <w:szCs w:val="20"/>
          <w:lang w:eastAsia="ru-RU"/>
        </w:rPr>
        <w:t xml:space="preserve"> российской Федерации</w:t>
      </w:r>
      <w:r w:rsidR="008A0CCC" w:rsidRPr="0097655B">
        <w:rPr>
          <w:rFonts w:ascii="Times New Roman" w:eastAsia="Times New Roman" w:hAnsi="Times New Roman" w:cs="Times New Roman"/>
          <w:color w:val="181818"/>
          <w:sz w:val="24"/>
          <w:szCs w:val="24"/>
          <w:lang w:eastAsia="ru-RU"/>
        </w:rPr>
        <w:t xml:space="preserve">. </w:t>
      </w:r>
    </w:p>
    <w:p w14:paraId="16FA4C50" w14:textId="6DBF7AC6" w:rsidR="0079004D" w:rsidRPr="0097655B" w:rsidRDefault="008A0CCC" w:rsidP="00F87761">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sidRPr="0097655B">
        <w:rPr>
          <w:rFonts w:ascii="Times New Roman" w:eastAsia="Times New Roman" w:hAnsi="Times New Roman" w:cs="Times New Roman"/>
          <w:color w:val="000000"/>
          <w:sz w:val="24"/>
          <w:szCs w:val="20"/>
          <w:lang w:eastAsia="ru-RU"/>
        </w:rPr>
        <w:t>Договор</w:t>
      </w:r>
      <w:r w:rsidR="0079004D" w:rsidRPr="0097655B">
        <w:rPr>
          <w:rFonts w:ascii="Times New Roman" w:eastAsia="Times New Roman" w:hAnsi="Times New Roman" w:cs="Times New Roman"/>
          <w:color w:val="000000"/>
          <w:sz w:val="24"/>
          <w:szCs w:val="20"/>
          <w:lang w:eastAsia="ru-RU"/>
        </w:rPr>
        <w:t xml:space="preserve"> </w:t>
      </w:r>
      <w:r w:rsidRPr="0097655B">
        <w:rPr>
          <w:rFonts w:ascii="Times New Roman" w:eastAsia="Times New Roman" w:hAnsi="Times New Roman" w:cs="Times New Roman"/>
          <w:color w:val="000000"/>
          <w:sz w:val="24"/>
          <w:szCs w:val="20"/>
          <w:lang w:eastAsia="ru-RU"/>
        </w:rPr>
        <w:t>может быть признан</w:t>
      </w:r>
      <w:r w:rsidR="0079004D" w:rsidRPr="0097655B">
        <w:rPr>
          <w:rFonts w:ascii="Times New Roman" w:eastAsia="Times New Roman" w:hAnsi="Times New Roman" w:cs="Times New Roman"/>
          <w:color w:val="000000"/>
          <w:sz w:val="24"/>
          <w:szCs w:val="20"/>
          <w:lang w:eastAsia="ru-RU"/>
        </w:rPr>
        <w:t xml:space="preserve"> </w:t>
      </w:r>
      <w:r w:rsidR="00DF039E">
        <w:rPr>
          <w:rFonts w:ascii="Times New Roman" w:eastAsia="Times New Roman" w:hAnsi="Times New Roman" w:cs="Times New Roman"/>
          <w:color w:val="000000"/>
          <w:sz w:val="24"/>
          <w:szCs w:val="20"/>
          <w:lang w:eastAsia="ru-RU"/>
        </w:rPr>
        <w:t xml:space="preserve">судом </w:t>
      </w:r>
      <w:r w:rsidR="0079004D" w:rsidRPr="0097655B">
        <w:rPr>
          <w:rFonts w:ascii="Times New Roman" w:eastAsia="Times New Roman" w:hAnsi="Times New Roman" w:cs="Times New Roman"/>
          <w:color w:val="000000"/>
          <w:sz w:val="24"/>
          <w:szCs w:val="20"/>
          <w:lang w:eastAsia="ru-RU"/>
        </w:rPr>
        <w:t xml:space="preserve">недействительным по требованию Страховщика в следующих случаях: </w:t>
      </w:r>
    </w:p>
    <w:p w14:paraId="1B4E67D1" w14:textId="77777777" w:rsidR="0079004D" w:rsidRPr="00F07D5B" w:rsidRDefault="0079004D" w:rsidP="007D7C87">
      <w:pPr>
        <w:autoSpaceDE w:val="0"/>
        <w:autoSpaceDN w:val="0"/>
        <w:adjustRightInd w:val="0"/>
        <w:spacing w:after="0" w:line="240" w:lineRule="auto"/>
        <w:ind w:firstLine="426"/>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а) при отсутствии у Страхователя или Выгодоприобретателя имущественного интереса в сохранении застрахованного груза;</w:t>
      </w:r>
    </w:p>
    <w:p w14:paraId="29F16CBB" w14:textId="48DEBA77" w:rsidR="0079004D" w:rsidRPr="00F07D5B" w:rsidRDefault="0079004D" w:rsidP="007D7C87">
      <w:pPr>
        <w:autoSpaceDE w:val="0"/>
        <w:autoSpaceDN w:val="0"/>
        <w:adjustRightInd w:val="0"/>
        <w:spacing w:after="0" w:line="240" w:lineRule="auto"/>
        <w:ind w:firstLine="426"/>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б) при несоблюдени</w:t>
      </w:r>
      <w:r w:rsidR="00CD03D3">
        <w:rPr>
          <w:rFonts w:ascii="Times New Roman" w:eastAsia="Times New Roman" w:hAnsi="Times New Roman" w:cs="Times New Roman"/>
          <w:color w:val="181818"/>
          <w:sz w:val="24"/>
          <w:szCs w:val="24"/>
          <w:lang w:eastAsia="ru-RU"/>
        </w:rPr>
        <w:t>и</w:t>
      </w:r>
      <w:r w:rsidRPr="00F07D5B">
        <w:rPr>
          <w:rFonts w:ascii="Times New Roman" w:eastAsia="Times New Roman" w:hAnsi="Times New Roman" w:cs="Times New Roman"/>
          <w:color w:val="181818"/>
          <w:sz w:val="24"/>
          <w:szCs w:val="24"/>
          <w:lang w:eastAsia="ru-RU"/>
        </w:rPr>
        <w:t xml:space="preserve"> письменной формы Договора;</w:t>
      </w:r>
    </w:p>
    <w:p w14:paraId="2DE5176E" w14:textId="77777777" w:rsidR="0079004D" w:rsidRPr="00F07D5B" w:rsidRDefault="0079004D" w:rsidP="007D7C87">
      <w:pPr>
        <w:autoSpaceDE w:val="0"/>
        <w:autoSpaceDN w:val="0"/>
        <w:adjustRightInd w:val="0"/>
        <w:spacing w:after="0" w:line="240" w:lineRule="auto"/>
        <w:ind w:firstLine="426"/>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 xml:space="preserve">в) при сообщении Страхователем заведомо ложных сведений Страховщику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w:t>
      </w:r>
    </w:p>
    <w:p w14:paraId="1EFE8BAE" w14:textId="0CC53788" w:rsidR="00D930B0" w:rsidRDefault="0079004D" w:rsidP="007D7C87">
      <w:pPr>
        <w:autoSpaceDE w:val="0"/>
        <w:autoSpaceDN w:val="0"/>
        <w:adjustRightInd w:val="0"/>
        <w:spacing w:after="0" w:line="240" w:lineRule="auto"/>
        <w:ind w:firstLine="426"/>
        <w:jc w:val="both"/>
      </w:pPr>
      <w:r w:rsidRPr="00F07D5B">
        <w:rPr>
          <w:rFonts w:ascii="Times New Roman" w:eastAsia="Times New Roman" w:hAnsi="Times New Roman" w:cs="Times New Roman"/>
          <w:color w:val="181818"/>
          <w:sz w:val="24"/>
          <w:szCs w:val="24"/>
          <w:lang w:eastAsia="ru-RU"/>
        </w:rPr>
        <w:t xml:space="preserve">г) </w:t>
      </w:r>
      <w:r w:rsidRPr="0026135A">
        <w:rPr>
          <w:rFonts w:ascii="Times New Roman" w:eastAsia="Times New Roman" w:hAnsi="Times New Roman" w:cs="Times New Roman"/>
          <w:color w:val="181818"/>
          <w:sz w:val="24"/>
          <w:szCs w:val="24"/>
          <w:lang w:eastAsia="ru-RU"/>
        </w:rPr>
        <w:t>в иных случаях, установленных действующим законодательством Российской Федерации.</w:t>
      </w:r>
    </w:p>
    <w:p w14:paraId="31DBD9F2" w14:textId="77777777" w:rsidR="0079004D" w:rsidRPr="0097655B" w:rsidRDefault="0079004D" w:rsidP="007D7C87">
      <w:pPr>
        <w:tabs>
          <w:tab w:val="left" w:pos="851"/>
        </w:tabs>
        <w:spacing w:after="0" w:line="240" w:lineRule="auto"/>
        <w:ind w:firstLine="851"/>
        <w:jc w:val="both"/>
        <w:rPr>
          <w:rFonts w:ascii="Times New Roman" w:eastAsia="Times New Roman" w:hAnsi="Times New Roman" w:cs="Times New Roman"/>
          <w:color w:val="000000"/>
          <w:sz w:val="24"/>
          <w:szCs w:val="20"/>
          <w:lang w:eastAsia="ru-RU"/>
        </w:rPr>
      </w:pPr>
      <w:r w:rsidRPr="00F07D5B">
        <w:rPr>
          <w:rFonts w:ascii="Times New Roman" w:eastAsia="Times New Roman" w:hAnsi="Times New Roman" w:cs="Times New Roman"/>
          <w:color w:val="181818"/>
          <w:sz w:val="24"/>
          <w:szCs w:val="24"/>
          <w:lang w:eastAsia="ru-RU"/>
        </w:rPr>
        <w:t>3.</w:t>
      </w:r>
      <w:r w:rsidR="00C2534D">
        <w:rPr>
          <w:rFonts w:ascii="Times New Roman" w:eastAsia="Times New Roman" w:hAnsi="Times New Roman" w:cs="Times New Roman"/>
          <w:color w:val="181818"/>
          <w:sz w:val="24"/>
          <w:szCs w:val="24"/>
          <w:lang w:eastAsia="ru-RU"/>
        </w:rPr>
        <w:t>3</w:t>
      </w:r>
      <w:r w:rsidRPr="00F07D5B">
        <w:rPr>
          <w:rFonts w:ascii="Times New Roman" w:eastAsia="Times New Roman" w:hAnsi="Times New Roman" w:cs="Times New Roman"/>
          <w:color w:val="181818"/>
          <w:sz w:val="24"/>
          <w:szCs w:val="24"/>
          <w:lang w:eastAsia="ru-RU"/>
        </w:rPr>
        <w:t>.</w:t>
      </w:r>
      <w:r w:rsidR="006A6E0D">
        <w:rPr>
          <w:rFonts w:ascii="Times New Roman" w:eastAsia="Times New Roman" w:hAnsi="Times New Roman" w:cs="Times New Roman"/>
          <w:color w:val="181818"/>
          <w:sz w:val="24"/>
          <w:szCs w:val="24"/>
          <w:lang w:eastAsia="ru-RU"/>
        </w:rPr>
        <w:t>6</w:t>
      </w:r>
      <w:r w:rsidRPr="00F07D5B">
        <w:rPr>
          <w:rFonts w:ascii="Times New Roman" w:eastAsia="Times New Roman" w:hAnsi="Times New Roman" w:cs="Times New Roman"/>
          <w:color w:val="181818"/>
          <w:sz w:val="24"/>
          <w:szCs w:val="24"/>
          <w:lang w:eastAsia="ru-RU"/>
        </w:rPr>
        <w:t xml:space="preserve">. </w:t>
      </w:r>
      <w:r w:rsidRPr="0097655B">
        <w:rPr>
          <w:rFonts w:ascii="Times New Roman" w:eastAsia="Times New Roman" w:hAnsi="Times New Roman" w:cs="Times New Roman"/>
          <w:color w:val="000000"/>
          <w:sz w:val="24"/>
          <w:szCs w:val="20"/>
          <w:lang w:eastAsia="ru-RU"/>
        </w:rPr>
        <w:t>Также не явля</w:t>
      </w:r>
      <w:r w:rsidR="006A6E0D" w:rsidRPr="0097655B">
        <w:rPr>
          <w:rFonts w:ascii="Times New Roman" w:eastAsia="Times New Roman" w:hAnsi="Times New Roman" w:cs="Times New Roman"/>
          <w:color w:val="000000"/>
          <w:sz w:val="24"/>
          <w:szCs w:val="20"/>
          <w:lang w:eastAsia="ru-RU"/>
        </w:rPr>
        <w:t>ю</w:t>
      </w:r>
      <w:r w:rsidRPr="0097655B">
        <w:rPr>
          <w:rFonts w:ascii="Times New Roman" w:eastAsia="Times New Roman" w:hAnsi="Times New Roman" w:cs="Times New Roman"/>
          <w:color w:val="000000"/>
          <w:sz w:val="24"/>
          <w:szCs w:val="20"/>
          <w:lang w:eastAsia="ru-RU"/>
        </w:rPr>
        <w:t>тся страховым</w:t>
      </w:r>
      <w:r w:rsidR="006A6E0D" w:rsidRPr="0097655B">
        <w:rPr>
          <w:rFonts w:ascii="Times New Roman" w:eastAsia="Times New Roman" w:hAnsi="Times New Roman" w:cs="Times New Roman"/>
          <w:color w:val="000000"/>
          <w:sz w:val="24"/>
          <w:szCs w:val="20"/>
          <w:lang w:eastAsia="ru-RU"/>
        </w:rPr>
        <w:t>и</w:t>
      </w:r>
      <w:r w:rsidRPr="0097655B">
        <w:rPr>
          <w:rFonts w:ascii="Times New Roman" w:eastAsia="Times New Roman" w:hAnsi="Times New Roman" w:cs="Times New Roman"/>
          <w:color w:val="000000"/>
          <w:sz w:val="24"/>
          <w:szCs w:val="20"/>
          <w:lang w:eastAsia="ru-RU"/>
        </w:rPr>
        <w:t xml:space="preserve"> случа</w:t>
      </w:r>
      <w:r w:rsidR="006A6E0D" w:rsidRPr="0097655B">
        <w:rPr>
          <w:rFonts w:ascii="Times New Roman" w:eastAsia="Times New Roman" w:hAnsi="Times New Roman" w:cs="Times New Roman"/>
          <w:color w:val="000000"/>
          <w:sz w:val="24"/>
          <w:szCs w:val="20"/>
          <w:lang w:eastAsia="ru-RU"/>
        </w:rPr>
        <w:t>я</w:t>
      </w:r>
      <w:r w:rsidRPr="0097655B">
        <w:rPr>
          <w:rFonts w:ascii="Times New Roman" w:eastAsia="Times New Roman" w:hAnsi="Times New Roman" w:cs="Times New Roman"/>
          <w:color w:val="000000"/>
          <w:sz w:val="24"/>
          <w:szCs w:val="20"/>
          <w:lang w:eastAsia="ru-RU"/>
        </w:rPr>
        <w:t>м</w:t>
      </w:r>
      <w:r w:rsidR="006A6E0D" w:rsidRPr="0097655B">
        <w:rPr>
          <w:rFonts w:ascii="Times New Roman" w:eastAsia="Times New Roman" w:hAnsi="Times New Roman" w:cs="Times New Roman"/>
          <w:color w:val="000000"/>
          <w:sz w:val="24"/>
          <w:szCs w:val="20"/>
          <w:lang w:eastAsia="ru-RU"/>
        </w:rPr>
        <w:t>и</w:t>
      </w:r>
      <w:r w:rsidR="00547E5B" w:rsidRPr="0097655B">
        <w:rPr>
          <w:rFonts w:ascii="Times New Roman" w:eastAsia="Times New Roman" w:hAnsi="Times New Roman" w:cs="Times New Roman"/>
          <w:color w:val="000000"/>
          <w:sz w:val="24"/>
          <w:szCs w:val="20"/>
          <w:lang w:eastAsia="ru-RU"/>
        </w:rPr>
        <w:t>,</w:t>
      </w:r>
      <w:r w:rsidRPr="0097655B">
        <w:rPr>
          <w:rFonts w:ascii="Times New Roman" w:eastAsia="Times New Roman" w:hAnsi="Times New Roman" w:cs="Times New Roman"/>
          <w:color w:val="000000"/>
          <w:sz w:val="24"/>
          <w:szCs w:val="20"/>
          <w:lang w:eastAsia="ru-RU"/>
        </w:rPr>
        <w:t xml:space="preserve"> и Страховщик не несет ответственность за убытки:</w:t>
      </w:r>
    </w:p>
    <w:p w14:paraId="5A44EABC" w14:textId="6D508A54" w:rsidR="0079004D" w:rsidRPr="0097655B" w:rsidRDefault="0079004D" w:rsidP="007D7C87">
      <w:pPr>
        <w:autoSpaceDE w:val="0"/>
        <w:autoSpaceDN w:val="0"/>
        <w:adjustRightInd w:val="0"/>
        <w:spacing w:after="0" w:line="240" w:lineRule="auto"/>
        <w:ind w:firstLine="426"/>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а) наступившие в результате риска, который исключен из объема страхового покрытия настоящих Правил и/или Договора и/или не был включен в перечень зас</w:t>
      </w:r>
      <w:r w:rsidR="007D7C87">
        <w:rPr>
          <w:rFonts w:ascii="Times New Roman" w:eastAsia="Times New Roman" w:hAnsi="Times New Roman" w:cs="Times New Roman"/>
          <w:color w:val="181818"/>
          <w:sz w:val="24"/>
          <w:szCs w:val="24"/>
          <w:lang w:eastAsia="ru-RU"/>
        </w:rPr>
        <w:t>трахованных рисков по Договору;</w:t>
      </w:r>
    </w:p>
    <w:p w14:paraId="20EE15A0" w14:textId="77777777" w:rsidR="0079004D" w:rsidRPr="00F07D5B" w:rsidRDefault="003375A0" w:rsidP="007D7C87">
      <w:pPr>
        <w:autoSpaceDE w:val="0"/>
        <w:autoSpaceDN w:val="0"/>
        <w:adjustRightInd w:val="0"/>
        <w:spacing w:after="0" w:line="240" w:lineRule="auto"/>
        <w:ind w:firstLine="426"/>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б</w:t>
      </w:r>
      <w:r w:rsidR="0079004D" w:rsidRPr="00F07D5B">
        <w:rPr>
          <w:rFonts w:ascii="Times New Roman" w:eastAsia="Times New Roman" w:hAnsi="Times New Roman" w:cs="Times New Roman"/>
          <w:color w:val="181818"/>
          <w:sz w:val="24"/>
          <w:szCs w:val="24"/>
          <w:lang w:eastAsia="ru-RU"/>
        </w:rPr>
        <w:t xml:space="preserve">) возникшие до </w:t>
      </w:r>
      <w:r w:rsidR="00BB658D">
        <w:rPr>
          <w:rFonts w:ascii="Times New Roman" w:eastAsia="Times New Roman" w:hAnsi="Times New Roman" w:cs="Times New Roman"/>
          <w:color w:val="181818"/>
          <w:sz w:val="24"/>
          <w:szCs w:val="24"/>
          <w:lang w:eastAsia="ru-RU"/>
        </w:rPr>
        <w:t>начала периода ответственности Страховщика</w:t>
      </w:r>
      <w:r w:rsidR="0079004D" w:rsidRPr="00F07D5B">
        <w:rPr>
          <w:rFonts w:ascii="Times New Roman" w:eastAsia="Times New Roman" w:hAnsi="Times New Roman" w:cs="Times New Roman"/>
          <w:color w:val="181818"/>
          <w:sz w:val="24"/>
          <w:szCs w:val="24"/>
          <w:lang w:eastAsia="ru-RU"/>
        </w:rPr>
        <w:t>;</w:t>
      </w:r>
    </w:p>
    <w:p w14:paraId="68C0611B" w14:textId="77777777" w:rsidR="0079004D" w:rsidRPr="00F07D5B" w:rsidRDefault="003375A0" w:rsidP="007D7C87">
      <w:pPr>
        <w:autoSpaceDE w:val="0"/>
        <w:autoSpaceDN w:val="0"/>
        <w:adjustRightInd w:val="0"/>
        <w:spacing w:after="0" w:line="240" w:lineRule="auto"/>
        <w:ind w:firstLine="426"/>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в</w:t>
      </w:r>
      <w:r w:rsidR="0079004D" w:rsidRPr="00F07D5B">
        <w:rPr>
          <w:rFonts w:ascii="Times New Roman" w:eastAsia="Times New Roman" w:hAnsi="Times New Roman" w:cs="Times New Roman"/>
          <w:color w:val="181818"/>
          <w:sz w:val="24"/>
          <w:szCs w:val="24"/>
          <w:lang w:eastAsia="ru-RU"/>
        </w:rPr>
        <w:t>) возникшие после окончания срока действия Договора</w:t>
      </w:r>
      <w:r w:rsidR="001D4487">
        <w:rPr>
          <w:rFonts w:ascii="Times New Roman" w:eastAsia="Times New Roman" w:hAnsi="Times New Roman" w:cs="Times New Roman"/>
          <w:color w:val="181818"/>
          <w:sz w:val="24"/>
          <w:szCs w:val="24"/>
          <w:lang w:eastAsia="ru-RU"/>
        </w:rPr>
        <w:t xml:space="preserve"> и/или окончания периода </w:t>
      </w:r>
      <w:r w:rsidR="00FE2C93">
        <w:rPr>
          <w:rFonts w:ascii="Times New Roman" w:eastAsia="Times New Roman" w:hAnsi="Times New Roman" w:cs="Times New Roman"/>
          <w:color w:val="181818"/>
          <w:sz w:val="24"/>
          <w:szCs w:val="24"/>
          <w:lang w:eastAsia="ru-RU"/>
        </w:rPr>
        <w:t>ответственности</w:t>
      </w:r>
      <w:r w:rsidR="006A6E0D">
        <w:rPr>
          <w:rFonts w:ascii="Times New Roman" w:eastAsia="Times New Roman" w:hAnsi="Times New Roman" w:cs="Times New Roman"/>
          <w:color w:val="181818"/>
          <w:sz w:val="24"/>
          <w:szCs w:val="24"/>
          <w:lang w:eastAsia="ru-RU"/>
        </w:rPr>
        <w:t xml:space="preserve"> Страховщика</w:t>
      </w:r>
      <w:r w:rsidR="0079004D" w:rsidRPr="00F07D5B">
        <w:rPr>
          <w:rFonts w:ascii="Times New Roman" w:eastAsia="Times New Roman" w:hAnsi="Times New Roman" w:cs="Times New Roman"/>
          <w:color w:val="181818"/>
          <w:sz w:val="24"/>
          <w:szCs w:val="24"/>
          <w:lang w:eastAsia="ru-RU"/>
        </w:rPr>
        <w:t>;</w:t>
      </w:r>
    </w:p>
    <w:p w14:paraId="375A3BAD" w14:textId="7B00AD13" w:rsidR="0079004D" w:rsidRDefault="003375A0" w:rsidP="007D7C87">
      <w:pPr>
        <w:autoSpaceDE w:val="0"/>
        <w:autoSpaceDN w:val="0"/>
        <w:adjustRightInd w:val="0"/>
        <w:spacing w:after="0" w:line="240" w:lineRule="auto"/>
        <w:ind w:firstLine="426"/>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г</w:t>
      </w:r>
      <w:r w:rsidR="0079004D" w:rsidRPr="00F07D5B">
        <w:rPr>
          <w:rFonts w:ascii="Times New Roman" w:eastAsia="Times New Roman" w:hAnsi="Times New Roman" w:cs="Times New Roman"/>
          <w:color w:val="181818"/>
          <w:sz w:val="24"/>
          <w:szCs w:val="24"/>
          <w:lang w:eastAsia="ru-RU"/>
        </w:rPr>
        <w:t xml:space="preserve">) не превышающие размер </w:t>
      </w:r>
      <w:r w:rsidR="00E0007E" w:rsidRPr="00F07D5B">
        <w:rPr>
          <w:rFonts w:ascii="Times New Roman" w:eastAsia="Times New Roman" w:hAnsi="Times New Roman" w:cs="Times New Roman"/>
          <w:color w:val="181818"/>
          <w:sz w:val="24"/>
          <w:szCs w:val="24"/>
          <w:lang w:eastAsia="ru-RU"/>
        </w:rPr>
        <w:t>предусмотренн</w:t>
      </w:r>
      <w:r w:rsidR="0072066F">
        <w:rPr>
          <w:rFonts w:ascii="Times New Roman" w:eastAsia="Times New Roman" w:hAnsi="Times New Roman" w:cs="Times New Roman"/>
          <w:color w:val="181818"/>
          <w:sz w:val="24"/>
          <w:szCs w:val="24"/>
          <w:lang w:eastAsia="ru-RU"/>
        </w:rPr>
        <w:t>ой</w:t>
      </w:r>
      <w:r w:rsidR="00E0007E" w:rsidRPr="00F07D5B">
        <w:rPr>
          <w:rFonts w:ascii="Times New Roman" w:eastAsia="Times New Roman" w:hAnsi="Times New Roman" w:cs="Times New Roman"/>
          <w:color w:val="181818"/>
          <w:sz w:val="24"/>
          <w:szCs w:val="24"/>
          <w:lang w:eastAsia="ru-RU"/>
        </w:rPr>
        <w:t xml:space="preserve"> </w:t>
      </w:r>
      <w:r w:rsidR="0079004D" w:rsidRPr="00F07D5B">
        <w:rPr>
          <w:rFonts w:ascii="Times New Roman" w:eastAsia="Times New Roman" w:hAnsi="Times New Roman" w:cs="Times New Roman"/>
          <w:color w:val="181818"/>
          <w:sz w:val="24"/>
          <w:szCs w:val="24"/>
          <w:lang w:eastAsia="ru-RU"/>
        </w:rPr>
        <w:t>договором страхования франшиз</w:t>
      </w:r>
      <w:r w:rsidR="007D7C87">
        <w:rPr>
          <w:rFonts w:ascii="Times New Roman" w:eastAsia="Times New Roman" w:hAnsi="Times New Roman" w:cs="Times New Roman"/>
          <w:color w:val="181818"/>
          <w:sz w:val="24"/>
          <w:szCs w:val="24"/>
          <w:lang w:eastAsia="ru-RU"/>
        </w:rPr>
        <w:t>ы (при её наличии в Договоре);</w:t>
      </w:r>
    </w:p>
    <w:p w14:paraId="1BB020C9" w14:textId="77777777" w:rsidR="00F2534F" w:rsidRPr="00F07D5B" w:rsidRDefault="00F2534F" w:rsidP="007D7C87">
      <w:pPr>
        <w:autoSpaceDE w:val="0"/>
        <w:autoSpaceDN w:val="0"/>
        <w:adjustRightInd w:val="0"/>
        <w:spacing w:after="0" w:line="240" w:lineRule="auto"/>
        <w:ind w:firstLine="426"/>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д) грубой неосторожности Страхователя и/или Выгодоприобретателя, если это прямо предусмотрено действующим законодательством Российской Федерации.</w:t>
      </w:r>
    </w:p>
    <w:p w14:paraId="46097C1D" w14:textId="18DD94F6" w:rsidR="00057E74" w:rsidRDefault="00057E74" w:rsidP="007D7C87">
      <w:pPr>
        <w:spacing w:after="0" w:line="240" w:lineRule="auto"/>
        <w:ind w:firstLine="851"/>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3.3.7. Страховщик не вправе отказать в страховой выплате по основаниям, не предусмотренным федеральным законом или  Договором страхования.</w:t>
      </w:r>
    </w:p>
    <w:p w14:paraId="07A86448" w14:textId="77777777" w:rsidR="00057E74" w:rsidRPr="00F07D5B" w:rsidRDefault="00057E74" w:rsidP="007921DC">
      <w:pPr>
        <w:spacing w:after="0" w:line="240" w:lineRule="auto"/>
        <w:ind w:firstLine="708"/>
        <w:jc w:val="both"/>
        <w:rPr>
          <w:rFonts w:ascii="Times New Roman" w:eastAsia="Times New Roman" w:hAnsi="Times New Roman" w:cs="Times New Roman"/>
          <w:color w:val="181818"/>
          <w:sz w:val="24"/>
          <w:szCs w:val="24"/>
          <w:lang w:eastAsia="ru-RU"/>
        </w:rPr>
      </w:pPr>
    </w:p>
    <w:p w14:paraId="7A643C90" w14:textId="741497B4" w:rsidR="0079004D" w:rsidRDefault="0079004D" w:rsidP="007D7C87">
      <w:pPr>
        <w:spacing w:after="0" w:line="240" w:lineRule="auto"/>
        <w:jc w:val="center"/>
        <w:rPr>
          <w:rFonts w:ascii="Times New Roman" w:eastAsia="Times New Roman" w:hAnsi="Times New Roman" w:cs="Times New Roman"/>
          <w:b/>
          <w:color w:val="181818"/>
          <w:sz w:val="28"/>
          <w:szCs w:val="28"/>
          <w:lang w:eastAsia="ru-RU"/>
        </w:rPr>
      </w:pPr>
      <w:r w:rsidRPr="00C252DC">
        <w:rPr>
          <w:rFonts w:ascii="Times New Roman" w:eastAsia="Times New Roman" w:hAnsi="Times New Roman" w:cs="Times New Roman"/>
          <w:b/>
          <w:color w:val="181818"/>
          <w:sz w:val="28"/>
          <w:szCs w:val="28"/>
          <w:lang w:eastAsia="ru-RU"/>
        </w:rPr>
        <w:t xml:space="preserve"> 4. ПЕРИОД ОТВЕТСТВЕННОСТИ СТРАХОВЩИКА</w:t>
      </w:r>
    </w:p>
    <w:p w14:paraId="72745F77" w14:textId="77777777" w:rsidR="00C252DC" w:rsidRPr="00C252DC" w:rsidRDefault="00C252DC" w:rsidP="00C252DC">
      <w:pPr>
        <w:spacing w:after="0" w:line="240" w:lineRule="auto"/>
        <w:jc w:val="center"/>
        <w:rPr>
          <w:rFonts w:ascii="Times New Roman" w:eastAsia="Times New Roman" w:hAnsi="Times New Roman" w:cs="Times New Roman"/>
          <w:b/>
          <w:color w:val="181818"/>
          <w:sz w:val="28"/>
          <w:szCs w:val="28"/>
          <w:lang w:eastAsia="ru-RU"/>
        </w:rPr>
      </w:pPr>
    </w:p>
    <w:p w14:paraId="757F3B82" w14:textId="6C8692CD" w:rsidR="00B05A46" w:rsidRPr="00B05A46" w:rsidRDefault="0079004D" w:rsidP="007D7C87">
      <w:pPr>
        <w:tabs>
          <w:tab w:val="left" w:pos="6005"/>
        </w:tabs>
        <w:spacing w:after="0" w:line="240" w:lineRule="auto"/>
        <w:ind w:firstLine="709"/>
        <w:jc w:val="both"/>
        <w:rPr>
          <w:rFonts w:ascii="Times New Roman" w:eastAsia="Times New Roman" w:hAnsi="Times New Roman" w:cs="Times New Roman"/>
          <w:color w:val="000000"/>
          <w:sz w:val="24"/>
          <w:szCs w:val="20"/>
          <w:lang w:eastAsia="ru-RU"/>
        </w:rPr>
      </w:pPr>
      <w:r w:rsidRPr="00B05A46">
        <w:rPr>
          <w:rFonts w:ascii="Times New Roman" w:eastAsia="Times New Roman" w:hAnsi="Times New Roman" w:cs="Times New Roman"/>
          <w:color w:val="181818"/>
          <w:sz w:val="24"/>
          <w:szCs w:val="24"/>
          <w:lang w:eastAsia="ru-RU"/>
        </w:rPr>
        <w:t>4.1.</w:t>
      </w:r>
      <w:r w:rsidR="00B05A46">
        <w:rPr>
          <w:rFonts w:ascii="Times New Roman" w:eastAsia="Times New Roman" w:hAnsi="Times New Roman" w:cs="Times New Roman"/>
          <w:color w:val="000000"/>
          <w:sz w:val="24"/>
          <w:szCs w:val="20"/>
          <w:lang w:eastAsia="ru-RU"/>
        </w:rPr>
        <w:t xml:space="preserve"> </w:t>
      </w:r>
      <w:r w:rsidR="00754F09">
        <w:rPr>
          <w:rFonts w:ascii="Times New Roman" w:eastAsia="Times New Roman" w:hAnsi="Times New Roman" w:cs="Times New Roman"/>
          <w:color w:val="000000"/>
          <w:sz w:val="24"/>
          <w:szCs w:val="20"/>
          <w:lang w:eastAsia="ru-RU"/>
        </w:rPr>
        <w:t xml:space="preserve">При оплате страховой премии в порядке и сроки, установленные Договором, ответственность </w:t>
      </w:r>
      <w:r w:rsidR="00ED1CC1">
        <w:rPr>
          <w:rFonts w:ascii="Times New Roman" w:eastAsia="Times New Roman" w:hAnsi="Times New Roman" w:cs="Times New Roman"/>
          <w:color w:val="000000"/>
          <w:sz w:val="24"/>
          <w:szCs w:val="20"/>
          <w:lang w:eastAsia="ru-RU"/>
        </w:rPr>
        <w:t>Страховщика</w:t>
      </w:r>
      <w:r w:rsidR="00B05A46">
        <w:rPr>
          <w:rFonts w:ascii="Times New Roman" w:eastAsia="Times New Roman" w:hAnsi="Times New Roman" w:cs="Times New Roman"/>
          <w:color w:val="000000"/>
          <w:sz w:val="24"/>
          <w:szCs w:val="20"/>
          <w:lang w:eastAsia="ru-RU"/>
        </w:rPr>
        <w:t xml:space="preserve"> </w:t>
      </w:r>
      <w:r w:rsidR="0002491A" w:rsidRPr="0002491A">
        <w:rPr>
          <w:rFonts w:ascii="Times New Roman" w:eastAsia="Times New Roman" w:hAnsi="Times New Roman" w:cs="Times New Roman"/>
          <w:color w:val="000000"/>
          <w:sz w:val="24"/>
          <w:szCs w:val="20"/>
          <w:lang w:eastAsia="ru-RU"/>
        </w:rPr>
        <w:t xml:space="preserve"> </w:t>
      </w:r>
      <w:r w:rsidR="00754F09">
        <w:rPr>
          <w:rFonts w:ascii="Times New Roman" w:eastAsia="Times New Roman" w:hAnsi="Times New Roman" w:cs="Times New Roman"/>
          <w:color w:val="000000"/>
          <w:sz w:val="24"/>
          <w:szCs w:val="20"/>
          <w:lang w:eastAsia="ru-RU"/>
        </w:rPr>
        <w:t xml:space="preserve">по Договору </w:t>
      </w:r>
      <w:r w:rsidR="0002491A" w:rsidRPr="0002491A">
        <w:rPr>
          <w:rFonts w:ascii="Times New Roman" w:eastAsia="Times New Roman" w:hAnsi="Times New Roman" w:cs="Times New Roman"/>
          <w:color w:val="000000"/>
          <w:sz w:val="24"/>
          <w:szCs w:val="20"/>
          <w:lang w:eastAsia="ru-RU"/>
        </w:rPr>
        <w:t>начинается</w:t>
      </w:r>
      <w:r w:rsidR="00754F09">
        <w:rPr>
          <w:rFonts w:ascii="Times New Roman" w:eastAsia="Times New Roman" w:hAnsi="Times New Roman" w:cs="Times New Roman"/>
          <w:color w:val="000000"/>
          <w:sz w:val="24"/>
          <w:szCs w:val="20"/>
          <w:lang w:eastAsia="ru-RU"/>
        </w:rPr>
        <w:t>, если иное не предусмотрено Договором,</w:t>
      </w:r>
      <w:r w:rsidR="0002491A" w:rsidRPr="0002491A">
        <w:rPr>
          <w:rFonts w:ascii="Times New Roman" w:eastAsia="Times New Roman" w:hAnsi="Times New Roman" w:cs="Times New Roman"/>
          <w:color w:val="000000"/>
          <w:sz w:val="24"/>
          <w:szCs w:val="20"/>
          <w:lang w:eastAsia="ru-RU"/>
        </w:rPr>
        <w:t xml:space="preserve"> с момента принятия груза к перевозке (к экспедированию) уполномоченным представителем Страхователя в месте нахождения грузоотправителя по адресу, указанному в транспортных документах, но в любом случае не ранее момента возникновения ответственности Страхователя за сохранность груза в соответствии с договором транспор</w:t>
      </w:r>
      <w:r w:rsidR="007D7C87">
        <w:rPr>
          <w:rFonts w:ascii="Times New Roman" w:eastAsia="Times New Roman" w:hAnsi="Times New Roman" w:cs="Times New Roman"/>
          <w:color w:val="000000"/>
          <w:sz w:val="24"/>
          <w:szCs w:val="20"/>
          <w:lang w:eastAsia="ru-RU"/>
        </w:rPr>
        <w:t>тной экспедиции и/или перевозки</w:t>
      </w:r>
      <w:r w:rsidR="0002491A" w:rsidRPr="0002491A">
        <w:rPr>
          <w:rFonts w:ascii="Times New Roman" w:eastAsia="Times New Roman" w:hAnsi="Times New Roman" w:cs="Times New Roman"/>
          <w:color w:val="000000"/>
          <w:sz w:val="24"/>
          <w:szCs w:val="20"/>
          <w:lang w:eastAsia="ru-RU"/>
        </w:rPr>
        <w:t>, заключенным между последним и грузовладельцем (грузо</w:t>
      </w:r>
      <w:r w:rsidR="00ED1CC1">
        <w:rPr>
          <w:rFonts w:ascii="Times New Roman" w:eastAsia="Times New Roman" w:hAnsi="Times New Roman" w:cs="Times New Roman"/>
          <w:color w:val="000000"/>
          <w:sz w:val="24"/>
          <w:szCs w:val="20"/>
          <w:lang w:eastAsia="ru-RU"/>
        </w:rPr>
        <w:t>получателем, грузоотправителем), если договором страхования не предусмотрено иного.</w:t>
      </w:r>
    </w:p>
    <w:p w14:paraId="2D1ADDFE" w14:textId="29F256F1" w:rsidR="00B05A46" w:rsidRPr="00B05A46" w:rsidRDefault="0002491A" w:rsidP="007D7C87">
      <w:pPr>
        <w:tabs>
          <w:tab w:val="left" w:pos="0"/>
        </w:tabs>
        <w:spacing w:after="0" w:line="240" w:lineRule="auto"/>
        <w:ind w:firstLine="709"/>
        <w:jc w:val="both"/>
        <w:rPr>
          <w:rFonts w:ascii="Times New Roman" w:eastAsia="Times New Roman" w:hAnsi="Times New Roman" w:cs="Times New Roman"/>
          <w:color w:val="000000"/>
          <w:sz w:val="24"/>
          <w:szCs w:val="20"/>
          <w:lang w:eastAsia="ru-RU"/>
        </w:rPr>
      </w:pPr>
      <w:r w:rsidRPr="0002491A">
        <w:rPr>
          <w:rFonts w:ascii="Times New Roman" w:eastAsia="Times New Roman" w:hAnsi="Times New Roman" w:cs="Times New Roman"/>
          <w:color w:val="000000"/>
          <w:sz w:val="24"/>
          <w:szCs w:val="20"/>
          <w:lang w:eastAsia="ru-RU"/>
        </w:rPr>
        <w:t>Период страхования так же включает в себя перегрузки и перевалки, а также хранение на складах / терминалах в пункте отправления, пунктах перегрузок, перевалок, хранение груза на складе / терминале в пункте назначения в ожидании выдачи груза грузополучателю. сроком не более 30 (тридцати) календарн</w:t>
      </w:r>
      <w:r w:rsidR="00ED1CC1">
        <w:rPr>
          <w:rFonts w:ascii="Times New Roman" w:eastAsia="Times New Roman" w:hAnsi="Times New Roman" w:cs="Times New Roman"/>
          <w:color w:val="000000"/>
          <w:sz w:val="24"/>
          <w:szCs w:val="20"/>
          <w:lang w:eastAsia="ru-RU"/>
        </w:rPr>
        <w:t>ых дней в каждом месте хранения.</w:t>
      </w:r>
    </w:p>
    <w:p w14:paraId="2B760943" w14:textId="4E731D7C" w:rsidR="00B05A46" w:rsidRPr="00B05A46" w:rsidRDefault="00B05A46" w:rsidP="007D7C87">
      <w:pPr>
        <w:tabs>
          <w:tab w:val="left" w:pos="6005"/>
        </w:tabs>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4.2</w:t>
      </w:r>
      <w:r w:rsidR="0002491A" w:rsidRPr="0002491A">
        <w:rPr>
          <w:rFonts w:ascii="Times New Roman" w:eastAsia="Times New Roman" w:hAnsi="Times New Roman" w:cs="Times New Roman"/>
          <w:color w:val="000000"/>
          <w:sz w:val="24"/>
          <w:szCs w:val="20"/>
          <w:lang w:eastAsia="ru-RU"/>
        </w:rPr>
        <w:t xml:space="preserve">. </w:t>
      </w:r>
      <w:r w:rsidR="00ED1CC1">
        <w:rPr>
          <w:rFonts w:ascii="Times New Roman" w:eastAsia="Times New Roman" w:hAnsi="Times New Roman" w:cs="Times New Roman"/>
          <w:color w:val="000000"/>
          <w:sz w:val="24"/>
          <w:szCs w:val="20"/>
          <w:lang w:eastAsia="ru-RU"/>
        </w:rPr>
        <w:t>Ответственность Страховщика</w:t>
      </w:r>
      <w:r>
        <w:rPr>
          <w:rFonts w:ascii="Times New Roman" w:eastAsia="Times New Roman" w:hAnsi="Times New Roman" w:cs="Times New Roman"/>
          <w:sz w:val="24"/>
          <w:szCs w:val="20"/>
          <w:lang w:eastAsia="ru-RU"/>
        </w:rPr>
        <w:t xml:space="preserve">, </w:t>
      </w:r>
      <w:r w:rsidR="0002491A" w:rsidRPr="0002491A">
        <w:rPr>
          <w:rFonts w:ascii="Times New Roman" w:eastAsia="Times New Roman" w:hAnsi="Times New Roman" w:cs="Times New Roman"/>
          <w:sz w:val="24"/>
          <w:szCs w:val="20"/>
          <w:lang w:eastAsia="ru-RU"/>
        </w:rPr>
        <w:t xml:space="preserve">заканчивается с момента окончания ответственности Страхователя  за сохранность груза по договору транспортной экспедиции и/или перевозки, заключенному Страхователем. </w:t>
      </w:r>
    </w:p>
    <w:p w14:paraId="6A4E27FA" w14:textId="77777777" w:rsidR="00B05A46" w:rsidRPr="00B05A46" w:rsidRDefault="0002491A" w:rsidP="007D7C87">
      <w:pPr>
        <w:tabs>
          <w:tab w:val="left" w:pos="6005"/>
        </w:tabs>
        <w:spacing w:after="0" w:line="240" w:lineRule="auto"/>
        <w:ind w:firstLine="709"/>
        <w:jc w:val="both"/>
        <w:rPr>
          <w:rFonts w:ascii="Times New Roman" w:eastAsia="Times New Roman" w:hAnsi="Times New Roman" w:cs="Times New Roman"/>
          <w:sz w:val="24"/>
          <w:szCs w:val="20"/>
          <w:lang w:eastAsia="ru-RU"/>
        </w:rPr>
      </w:pPr>
      <w:r w:rsidRPr="0002491A">
        <w:rPr>
          <w:rFonts w:ascii="Times New Roman" w:eastAsia="Times New Roman" w:hAnsi="Times New Roman" w:cs="Times New Roman"/>
          <w:sz w:val="24"/>
          <w:szCs w:val="20"/>
          <w:lang w:eastAsia="ru-RU"/>
        </w:rPr>
        <w:t>Под моментом окончания ответственности Страхователя понимается одно из нижеперечисленных событий в зависимости от того, какое из них произойдет ранее:</w:t>
      </w:r>
    </w:p>
    <w:p w14:paraId="53609D73" w14:textId="19B67EE0" w:rsidR="00B05A46" w:rsidRPr="007D7C87" w:rsidRDefault="0002491A" w:rsidP="007D7C87">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7D7C87">
        <w:rPr>
          <w:rFonts w:ascii="Times New Roman" w:hAnsi="Times New Roman"/>
          <w:sz w:val="24"/>
          <w:szCs w:val="24"/>
        </w:rPr>
        <w:lastRenderedPageBreak/>
        <w:t>момент начала разгрузки застрахованного груза в месте нахождения получателя или его уполномоченного представителя по адресу, указанному в товаросопроводительных документах, подтверждаемый подписью получателя или его уполномоченного представителя в накладной (экспедиторской расписке) Страхователя, в случае если Страхователь не принимал на себя обязательств по проведению погрузо-разгрузочных работ, что подтверждается соответствующими сведениями в накладной (экспедиторской расписке)</w:t>
      </w:r>
      <w:r w:rsidR="00754F09" w:rsidRPr="007D7C87">
        <w:rPr>
          <w:rFonts w:ascii="Times New Roman" w:hAnsi="Times New Roman"/>
          <w:sz w:val="24"/>
          <w:szCs w:val="24"/>
        </w:rPr>
        <w:t>;</w:t>
      </w:r>
    </w:p>
    <w:p w14:paraId="3C8539BE" w14:textId="4BB65E8E" w:rsidR="00B05A46" w:rsidRPr="007D7C87" w:rsidRDefault="0002491A" w:rsidP="007D7C87">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7D7C87">
        <w:rPr>
          <w:rFonts w:ascii="Times New Roman" w:hAnsi="Times New Roman"/>
          <w:sz w:val="24"/>
          <w:szCs w:val="24"/>
        </w:rPr>
        <w:t>момент окончания разгрузки застрахованного груза в месте нахождения получателя или его уполномоченного представителя по адресу, указанному в товаросопроводительных документах, подтверждаемый подписью получателя или его уполномоченного представителя в экспедиторской расписке Страхователя, в случае если Страхователь принял на себя обязательства по проведению погрузо-разгрузочных работ, что подтверждается соответствующими сведениями в накладной (экспедиторской расписке);</w:t>
      </w:r>
    </w:p>
    <w:p w14:paraId="5E04F641" w14:textId="10057EAA" w:rsidR="00B05A46" w:rsidRPr="007D7C87" w:rsidRDefault="0002491A" w:rsidP="007D7C87">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7D7C87">
        <w:rPr>
          <w:rFonts w:ascii="Times New Roman" w:hAnsi="Times New Roman"/>
          <w:sz w:val="24"/>
          <w:szCs w:val="24"/>
        </w:rPr>
        <w:t>момент передачи груза получателю или его уполномоченному представителю непосредственно на складе Страхователя, подтверждаемый подписью получателя или его уполномоченного представителя в экспедиторской расписке Страхователя и/или в коммерческом акте, составленном по факту утраты, недостачи, полной гибели или повреждения груза;</w:t>
      </w:r>
    </w:p>
    <w:p w14:paraId="7F67F958" w14:textId="142407AC" w:rsidR="00B05A46" w:rsidRPr="007D7C87" w:rsidRDefault="0002491A" w:rsidP="007D7C87">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7D7C87">
        <w:rPr>
          <w:rFonts w:ascii="Times New Roman" w:hAnsi="Times New Roman"/>
          <w:sz w:val="24"/>
          <w:szCs w:val="24"/>
        </w:rPr>
        <w:t>истечение 90 (девяносто) календарных дней с даты принятия Страхователем груза к экспедированию в соответствии с приемной накладной и/или накладной (экспедиторской распиской)</w:t>
      </w:r>
      <w:r w:rsidR="00754F09" w:rsidRPr="007D7C87">
        <w:rPr>
          <w:rFonts w:ascii="Times New Roman" w:hAnsi="Times New Roman"/>
          <w:sz w:val="24"/>
          <w:szCs w:val="24"/>
        </w:rPr>
        <w:t>;</w:t>
      </w:r>
    </w:p>
    <w:p w14:paraId="52D5AE16" w14:textId="7D39DDF2" w:rsidR="00B05A46" w:rsidRPr="007D7C87" w:rsidRDefault="0002491A" w:rsidP="007D7C87">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7D7C87">
        <w:rPr>
          <w:rFonts w:ascii="Times New Roman" w:hAnsi="Times New Roman"/>
          <w:sz w:val="24"/>
          <w:szCs w:val="24"/>
        </w:rPr>
        <w:t>истечению 30 (тридцати) календарных дней хранения груза на складе / терминале в пункте назначения в ожидании выдачи груза грузополучателю.</w:t>
      </w:r>
    </w:p>
    <w:p w14:paraId="7519B126" w14:textId="77777777" w:rsidR="0079004D" w:rsidRPr="00F07D5B" w:rsidRDefault="0079004D" w:rsidP="007921DC">
      <w:pPr>
        <w:spacing w:after="0" w:line="240" w:lineRule="auto"/>
        <w:jc w:val="both"/>
        <w:rPr>
          <w:rFonts w:ascii="Times New Roman" w:eastAsia="Times New Roman" w:hAnsi="Times New Roman" w:cs="Times New Roman"/>
          <w:color w:val="181818"/>
          <w:sz w:val="24"/>
          <w:szCs w:val="24"/>
          <w:lang w:eastAsia="ru-RU"/>
        </w:rPr>
      </w:pPr>
    </w:p>
    <w:p w14:paraId="75ADF15E" w14:textId="23A439E1" w:rsidR="00E47707" w:rsidRDefault="0079004D" w:rsidP="00CD03D3">
      <w:pPr>
        <w:spacing w:after="0" w:line="240" w:lineRule="auto"/>
        <w:jc w:val="center"/>
        <w:rPr>
          <w:rFonts w:ascii="Times New Roman" w:eastAsia="Times New Roman" w:hAnsi="Times New Roman" w:cs="Times New Roman"/>
          <w:b/>
          <w:color w:val="181818"/>
          <w:sz w:val="28"/>
          <w:szCs w:val="28"/>
          <w:lang w:eastAsia="ru-RU"/>
        </w:rPr>
      </w:pPr>
      <w:r w:rsidRPr="00E47707">
        <w:rPr>
          <w:rFonts w:ascii="Times New Roman" w:eastAsia="Times New Roman" w:hAnsi="Times New Roman" w:cs="Times New Roman"/>
          <w:b/>
          <w:color w:val="181818"/>
          <w:sz w:val="28"/>
          <w:szCs w:val="28"/>
          <w:lang w:eastAsia="ru-RU"/>
        </w:rPr>
        <w:t>5. СТРАХОВАЯ СУММА И ПОРЯДОК ЕЁ ОПРЕДЕЛЕНИЯ.</w:t>
      </w:r>
    </w:p>
    <w:p w14:paraId="2D119903" w14:textId="2923A86A" w:rsidR="0079004D" w:rsidRPr="00E47707" w:rsidRDefault="007D7C87" w:rsidP="00CD03D3">
      <w:pPr>
        <w:spacing w:after="0" w:line="240" w:lineRule="auto"/>
        <w:jc w:val="center"/>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b/>
          <w:color w:val="181818"/>
          <w:sz w:val="28"/>
          <w:szCs w:val="28"/>
          <w:lang w:eastAsia="ru-RU"/>
        </w:rPr>
        <w:t>ЛИМИТ ОТВЕТСТВЕННОСТИ</w:t>
      </w:r>
    </w:p>
    <w:p w14:paraId="1727D74B" w14:textId="77777777" w:rsidR="0079004D" w:rsidRPr="00F07D5B" w:rsidRDefault="0079004D" w:rsidP="007921DC">
      <w:pPr>
        <w:spacing w:after="0" w:line="240" w:lineRule="auto"/>
        <w:jc w:val="both"/>
        <w:rPr>
          <w:rFonts w:ascii="Times New Roman" w:eastAsia="Times New Roman" w:hAnsi="Times New Roman" w:cs="Times New Roman"/>
          <w:b/>
          <w:color w:val="181818"/>
          <w:sz w:val="24"/>
          <w:szCs w:val="24"/>
          <w:lang w:eastAsia="ru-RU"/>
        </w:rPr>
      </w:pPr>
    </w:p>
    <w:p w14:paraId="6E7B0B7F" w14:textId="73633EC8" w:rsidR="0079004D" w:rsidRPr="007D7C87" w:rsidRDefault="0079004D" w:rsidP="007D7C87">
      <w:pPr>
        <w:spacing w:after="0" w:line="240" w:lineRule="auto"/>
        <w:ind w:firstLine="709"/>
        <w:jc w:val="both"/>
        <w:rPr>
          <w:rFonts w:ascii="Times New Roman" w:eastAsia="Times New Roman" w:hAnsi="Times New Roman" w:cs="Times New Roman"/>
          <w:b/>
          <w:color w:val="181818"/>
          <w:sz w:val="24"/>
          <w:szCs w:val="24"/>
          <w:lang w:eastAsia="ru-RU"/>
        </w:rPr>
      </w:pPr>
      <w:r w:rsidRPr="007D7C87">
        <w:rPr>
          <w:rFonts w:ascii="Times New Roman" w:eastAsia="Times New Roman" w:hAnsi="Times New Roman" w:cs="Times New Roman"/>
          <w:b/>
          <w:color w:val="181818"/>
          <w:sz w:val="24"/>
          <w:szCs w:val="24"/>
          <w:lang w:eastAsia="ru-RU"/>
        </w:rPr>
        <w:t>5.1. Страховая</w:t>
      </w:r>
      <w:r w:rsidR="007D7C87">
        <w:rPr>
          <w:rFonts w:ascii="Times New Roman" w:eastAsia="Times New Roman" w:hAnsi="Times New Roman" w:cs="Times New Roman"/>
          <w:b/>
          <w:color w:val="181818"/>
          <w:sz w:val="24"/>
          <w:szCs w:val="24"/>
          <w:lang w:eastAsia="ru-RU"/>
        </w:rPr>
        <w:t xml:space="preserve"> сумма и порядок ее определения.</w:t>
      </w:r>
    </w:p>
    <w:p w14:paraId="0174EA45" w14:textId="793CFCB1" w:rsidR="0079004D" w:rsidRPr="00F07D5B" w:rsidRDefault="0079004D" w:rsidP="007D7C87">
      <w:pPr>
        <w:pStyle w:val="a9"/>
        <w:spacing w:after="0"/>
        <w:ind w:left="0" w:firstLine="709"/>
        <w:jc w:val="both"/>
        <w:rPr>
          <w:sz w:val="24"/>
          <w:szCs w:val="24"/>
        </w:rPr>
      </w:pPr>
      <w:r w:rsidRPr="00F07D5B">
        <w:rPr>
          <w:i/>
          <w:sz w:val="24"/>
          <w:szCs w:val="24"/>
        </w:rPr>
        <w:t>Страховая сумма</w:t>
      </w:r>
      <w:r w:rsidRPr="00F07D5B">
        <w:rPr>
          <w:sz w:val="24"/>
          <w:szCs w:val="24"/>
        </w:rPr>
        <w:t xml:space="preserve"> – денежная сумма, которая определена в порядке, установленном федеральным законом и (или) Договором при его заключении, исходя из которой устанавливаются размер страховой премии (страховых взносов) и размер страховой выплаты при </w:t>
      </w:r>
      <w:r w:rsidR="007D7C87">
        <w:rPr>
          <w:sz w:val="24"/>
          <w:szCs w:val="24"/>
        </w:rPr>
        <w:t>наступлении страхового случая.</w:t>
      </w:r>
    </w:p>
    <w:p w14:paraId="7D4C1887" w14:textId="77777777" w:rsidR="0079004D" w:rsidRPr="00F07D5B" w:rsidRDefault="0079004D" w:rsidP="007D7C87">
      <w:pPr>
        <w:pStyle w:val="a9"/>
        <w:spacing w:after="0"/>
        <w:ind w:left="0" w:firstLine="709"/>
        <w:jc w:val="both"/>
        <w:rPr>
          <w:sz w:val="24"/>
          <w:szCs w:val="24"/>
        </w:rPr>
      </w:pPr>
      <w:r w:rsidRPr="00F07D5B">
        <w:rPr>
          <w:sz w:val="24"/>
          <w:szCs w:val="24"/>
        </w:rPr>
        <w:t>Страховая сумма при страховании груза не должна превышать действительную стоимость застрахованного груза (страховую стоимость)</w:t>
      </w:r>
      <w:r w:rsidR="00371EE1" w:rsidRPr="00371EE1">
        <w:rPr>
          <w:sz w:val="24"/>
          <w:szCs w:val="24"/>
        </w:rPr>
        <w:t xml:space="preserve"> </w:t>
      </w:r>
      <w:r w:rsidR="006703D7">
        <w:rPr>
          <w:sz w:val="24"/>
          <w:szCs w:val="24"/>
        </w:rPr>
        <w:t>в месте его нахождения в день</w:t>
      </w:r>
      <w:r w:rsidR="00371EE1">
        <w:rPr>
          <w:sz w:val="24"/>
          <w:szCs w:val="24"/>
        </w:rPr>
        <w:t xml:space="preserve"> заключения Договора</w:t>
      </w:r>
      <w:r w:rsidRPr="00F07D5B">
        <w:rPr>
          <w:sz w:val="24"/>
          <w:szCs w:val="24"/>
        </w:rPr>
        <w:t>.</w:t>
      </w:r>
    </w:p>
    <w:p w14:paraId="6B55ED7A" w14:textId="77777777" w:rsidR="0079004D" w:rsidRPr="00F07D5B" w:rsidRDefault="0079004D" w:rsidP="007D7C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7D5B">
        <w:rPr>
          <w:rFonts w:ascii="Times New Roman" w:eastAsia="Times New Roman" w:hAnsi="Times New Roman" w:cs="Times New Roman"/>
          <w:sz w:val="24"/>
          <w:szCs w:val="24"/>
          <w:lang w:eastAsia="ru-RU"/>
        </w:rPr>
        <w:t xml:space="preserve">Если </w:t>
      </w:r>
      <w:r w:rsidR="006703D7">
        <w:rPr>
          <w:rFonts w:ascii="Times New Roman" w:eastAsia="Times New Roman" w:hAnsi="Times New Roman" w:cs="Times New Roman"/>
          <w:sz w:val="24"/>
          <w:szCs w:val="24"/>
          <w:lang w:eastAsia="ru-RU"/>
        </w:rPr>
        <w:t>в Договоре</w:t>
      </w:r>
      <w:r w:rsidRPr="00F07D5B">
        <w:rPr>
          <w:rFonts w:ascii="Times New Roman" w:eastAsia="Times New Roman" w:hAnsi="Times New Roman" w:cs="Times New Roman"/>
          <w:sz w:val="24"/>
          <w:szCs w:val="24"/>
          <w:lang w:eastAsia="ru-RU"/>
        </w:rPr>
        <w:t xml:space="preserve">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 если иное не оговорено в Договоре.</w:t>
      </w:r>
    </w:p>
    <w:p w14:paraId="5A843F0E" w14:textId="77777777" w:rsidR="0079004D" w:rsidRPr="00F07D5B" w:rsidRDefault="0079004D" w:rsidP="007D7C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7D5B">
        <w:rPr>
          <w:rFonts w:ascii="Times New Roman" w:eastAsia="Times New Roman" w:hAnsi="Times New Roman" w:cs="Times New Roman"/>
          <w:sz w:val="24"/>
          <w:szCs w:val="24"/>
          <w:lang w:eastAsia="ru-RU"/>
        </w:rPr>
        <w:t>Если страховая сумма, указанная в Договоре, превышает страховую стоимость, Договор является ничтожным в той части страховой суммы, которая превышает страховую стоимость. Уплаченная излишне часть страховой премии в этом случае возврату не подлежит.</w:t>
      </w:r>
    </w:p>
    <w:p w14:paraId="1E73DEEB" w14:textId="609AC8CB" w:rsidR="0079004D" w:rsidRPr="00F07D5B" w:rsidRDefault="0079004D" w:rsidP="007D7C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7D5B">
        <w:rPr>
          <w:rFonts w:ascii="Times New Roman" w:eastAsia="Times New Roman" w:hAnsi="Times New Roman" w:cs="Times New Roman"/>
          <w:sz w:val="24"/>
          <w:szCs w:val="24"/>
          <w:lang w:eastAsia="ru-RU"/>
        </w:rPr>
        <w:t xml:space="preserve">Если завышение страховой суммы в Договоре явилось следствием обмана со стороны Страхователя, то Страховщик вправе требовать признания Договора недействительным </w:t>
      </w:r>
      <w:r w:rsidR="00B24515">
        <w:rPr>
          <w:rFonts w:ascii="Times New Roman" w:eastAsia="Times New Roman" w:hAnsi="Times New Roman" w:cs="Times New Roman"/>
          <w:sz w:val="24"/>
          <w:szCs w:val="24"/>
          <w:lang w:eastAsia="ru-RU"/>
        </w:rPr>
        <w:t xml:space="preserve">в соответствующей части </w:t>
      </w:r>
      <w:r w:rsidRPr="00F07D5B">
        <w:rPr>
          <w:rFonts w:ascii="Times New Roman" w:eastAsia="Times New Roman" w:hAnsi="Times New Roman" w:cs="Times New Roman"/>
          <w:sz w:val="24"/>
          <w:szCs w:val="24"/>
          <w:lang w:eastAsia="ru-RU"/>
        </w:rPr>
        <w:t>и возмещения причиненных ему этим убытков.</w:t>
      </w:r>
    </w:p>
    <w:p w14:paraId="5E3BA740" w14:textId="4E5E6948" w:rsidR="0079004D" w:rsidRDefault="0079004D" w:rsidP="007D7C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7D5B">
        <w:rPr>
          <w:rFonts w:ascii="Times New Roman" w:eastAsia="Times New Roman" w:hAnsi="Times New Roman" w:cs="Times New Roman"/>
          <w:sz w:val="24"/>
          <w:szCs w:val="24"/>
          <w:lang w:eastAsia="ru-RU"/>
        </w:rPr>
        <w:t xml:space="preserve">Страховая </w:t>
      </w:r>
      <w:r w:rsidR="00446C0E">
        <w:rPr>
          <w:rFonts w:ascii="Times New Roman" w:eastAsia="Times New Roman" w:hAnsi="Times New Roman" w:cs="Times New Roman"/>
          <w:sz w:val="24"/>
          <w:szCs w:val="24"/>
          <w:lang w:eastAsia="ru-RU"/>
        </w:rPr>
        <w:t>стоимость груза</w:t>
      </w:r>
      <w:r w:rsidR="000B3DC0">
        <w:rPr>
          <w:rFonts w:ascii="Times New Roman" w:eastAsia="Times New Roman" w:hAnsi="Times New Roman" w:cs="Times New Roman"/>
          <w:sz w:val="24"/>
          <w:szCs w:val="24"/>
          <w:lang w:eastAsia="ru-RU"/>
        </w:rPr>
        <w:t xml:space="preserve"> складыва</w:t>
      </w:r>
      <w:r w:rsidR="000564C3">
        <w:rPr>
          <w:rFonts w:ascii="Times New Roman" w:eastAsia="Times New Roman" w:hAnsi="Times New Roman" w:cs="Times New Roman"/>
          <w:sz w:val="24"/>
          <w:szCs w:val="24"/>
          <w:lang w:eastAsia="ru-RU"/>
        </w:rPr>
        <w:t>е</w:t>
      </w:r>
      <w:r w:rsidR="000B3DC0">
        <w:rPr>
          <w:rFonts w:ascii="Times New Roman" w:eastAsia="Times New Roman" w:hAnsi="Times New Roman" w:cs="Times New Roman"/>
          <w:sz w:val="24"/>
          <w:szCs w:val="24"/>
          <w:lang w:eastAsia="ru-RU"/>
        </w:rPr>
        <w:t>тся из</w:t>
      </w:r>
      <w:r w:rsidR="001D4487">
        <w:rPr>
          <w:rFonts w:ascii="Times New Roman" w:eastAsia="Times New Roman" w:hAnsi="Times New Roman" w:cs="Times New Roman"/>
          <w:sz w:val="24"/>
          <w:szCs w:val="24"/>
          <w:lang w:eastAsia="ru-RU"/>
        </w:rPr>
        <w:t xml:space="preserve"> </w:t>
      </w:r>
      <w:r w:rsidRPr="00F07D5B">
        <w:rPr>
          <w:rFonts w:ascii="Times New Roman" w:eastAsia="Times New Roman" w:hAnsi="Times New Roman" w:cs="Times New Roman"/>
          <w:sz w:val="24"/>
          <w:szCs w:val="24"/>
          <w:lang w:eastAsia="ru-RU"/>
        </w:rPr>
        <w:t xml:space="preserve">стоимости застрахованного груза по инвойсу, договору поставки, иным документам, </w:t>
      </w:r>
      <w:r w:rsidR="000564C3">
        <w:rPr>
          <w:rFonts w:ascii="Times New Roman" w:eastAsia="Times New Roman" w:hAnsi="Times New Roman" w:cs="Times New Roman"/>
          <w:sz w:val="24"/>
          <w:szCs w:val="24"/>
          <w:lang w:eastAsia="ru-RU"/>
        </w:rPr>
        <w:t xml:space="preserve">и может включать, </w:t>
      </w:r>
      <w:r w:rsidR="00254147">
        <w:rPr>
          <w:rFonts w:ascii="Times New Roman" w:eastAsia="Times New Roman" w:hAnsi="Times New Roman" w:cs="Times New Roman"/>
          <w:sz w:val="24"/>
          <w:szCs w:val="24"/>
          <w:lang w:eastAsia="ru-RU"/>
        </w:rPr>
        <w:t>если это прямо предусмотрено Договором,</w:t>
      </w:r>
      <w:r w:rsidRPr="00F07D5B">
        <w:rPr>
          <w:rFonts w:ascii="Times New Roman" w:eastAsia="Times New Roman" w:hAnsi="Times New Roman" w:cs="Times New Roman"/>
          <w:sz w:val="24"/>
          <w:szCs w:val="24"/>
          <w:lang w:eastAsia="ru-RU"/>
        </w:rPr>
        <w:t xml:space="preserve"> фактические расходы </w:t>
      </w:r>
      <w:r w:rsidR="001D4487">
        <w:rPr>
          <w:rFonts w:ascii="Times New Roman" w:eastAsia="Times New Roman" w:hAnsi="Times New Roman" w:cs="Times New Roman"/>
          <w:sz w:val="24"/>
          <w:szCs w:val="24"/>
          <w:lang w:eastAsia="ru-RU"/>
        </w:rPr>
        <w:t xml:space="preserve"> </w:t>
      </w:r>
      <w:r w:rsidRPr="00F07D5B">
        <w:rPr>
          <w:rFonts w:ascii="Times New Roman" w:eastAsia="Times New Roman" w:hAnsi="Times New Roman" w:cs="Times New Roman"/>
          <w:sz w:val="24"/>
          <w:szCs w:val="24"/>
          <w:lang w:eastAsia="ru-RU"/>
        </w:rPr>
        <w:t xml:space="preserve">на транспортировку застрахованного </w:t>
      </w:r>
      <w:r w:rsidRPr="00F07D5B">
        <w:rPr>
          <w:rFonts w:ascii="Times New Roman" w:eastAsia="Times New Roman" w:hAnsi="Times New Roman" w:cs="Times New Roman"/>
          <w:sz w:val="24"/>
          <w:szCs w:val="24"/>
          <w:lang w:eastAsia="ru-RU"/>
        </w:rPr>
        <w:lastRenderedPageBreak/>
        <w:t>груза, таможенные платежи, комиссии, НДС и прочие расходы, связанные с транспортировкой, перегрузкой (перевалкой) и непрерывным временным хранением грузов,</w:t>
      </w:r>
      <w:r w:rsidR="004D0FFA" w:rsidRPr="00F07D5B">
        <w:rPr>
          <w:rFonts w:ascii="Times New Roman" w:eastAsia="Times New Roman" w:hAnsi="Times New Roman" w:cs="Times New Roman"/>
          <w:sz w:val="24"/>
          <w:szCs w:val="24"/>
          <w:lang w:eastAsia="ru-RU"/>
        </w:rPr>
        <w:t xml:space="preserve"> </w:t>
      </w:r>
      <w:r w:rsidR="00DD36D2">
        <w:rPr>
          <w:rFonts w:ascii="Times New Roman" w:eastAsia="Times New Roman" w:hAnsi="Times New Roman" w:cs="Times New Roman"/>
          <w:sz w:val="24"/>
          <w:szCs w:val="24"/>
          <w:lang w:eastAsia="ru-RU"/>
        </w:rPr>
        <w:t xml:space="preserve"> ожидаем</w:t>
      </w:r>
      <w:r w:rsidR="000564C3">
        <w:rPr>
          <w:rFonts w:ascii="Times New Roman" w:eastAsia="Times New Roman" w:hAnsi="Times New Roman" w:cs="Times New Roman"/>
          <w:sz w:val="24"/>
          <w:szCs w:val="24"/>
          <w:lang w:eastAsia="ru-RU"/>
        </w:rPr>
        <w:t>ую</w:t>
      </w:r>
      <w:r w:rsidR="00DD36D2">
        <w:rPr>
          <w:rFonts w:ascii="Times New Roman" w:eastAsia="Times New Roman" w:hAnsi="Times New Roman" w:cs="Times New Roman"/>
          <w:sz w:val="24"/>
          <w:szCs w:val="24"/>
          <w:lang w:eastAsia="ru-RU"/>
        </w:rPr>
        <w:t xml:space="preserve"> прибыль </w:t>
      </w:r>
      <w:r w:rsidR="000564C3">
        <w:rPr>
          <w:rFonts w:ascii="Times New Roman" w:eastAsia="Times New Roman" w:hAnsi="Times New Roman" w:cs="Times New Roman"/>
          <w:sz w:val="24"/>
          <w:szCs w:val="24"/>
          <w:lang w:eastAsia="ru-RU"/>
        </w:rPr>
        <w:t xml:space="preserve">в размере </w:t>
      </w:r>
      <w:r w:rsidR="00DD36D2">
        <w:rPr>
          <w:rFonts w:ascii="Times New Roman" w:eastAsia="Times New Roman" w:hAnsi="Times New Roman" w:cs="Times New Roman"/>
          <w:sz w:val="24"/>
          <w:szCs w:val="24"/>
          <w:lang w:eastAsia="ru-RU"/>
        </w:rPr>
        <w:t>не более 10%</w:t>
      </w:r>
      <w:r w:rsidR="000564C3">
        <w:rPr>
          <w:rFonts w:ascii="Times New Roman" w:eastAsia="Times New Roman" w:hAnsi="Times New Roman" w:cs="Times New Roman"/>
          <w:sz w:val="24"/>
          <w:szCs w:val="24"/>
          <w:lang w:eastAsia="ru-RU"/>
        </w:rPr>
        <w:t xml:space="preserve"> от</w:t>
      </w:r>
      <w:r w:rsidR="00B24515">
        <w:rPr>
          <w:rFonts w:ascii="Times New Roman" w:eastAsia="Times New Roman" w:hAnsi="Times New Roman" w:cs="Times New Roman"/>
          <w:sz w:val="24"/>
          <w:szCs w:val="24"/>
          <w:lang w:eastAsia="ru-RU"/>
        </w:rPr>
        <w:t xml:space="preserve"> первичной </w:t>
      </w:r>
      <w:r w:rsidR="000564C3">
        <w:rPr>
          <w:rFonts w:ascii="Times New Roman" w:eastAsia="Times New Roman" w:hAnsi="Times New Roman" w:cs="Times New Roman"/>
          <w:sz w:val="24"/>
          <w:szCs w:val="24"/>
          <w:lang w:eastAsia="ru-RU"/>
        </w:rPr>
        <w:t>стоимости застрахованного груза</w:t>
      </w:r>
      <w:r w:rsidR="00DD36D2">
        <w:rPr>
          <w:rFonts w:ascii="Times New Roman" w:eastAsia="Times New Roman" w:hAnsi="Times New Roman" w:cs="Times New Roman"/>
          <w:sz w:val="24"/>
          <w:szCs w:val="24"/>
          <w:lang w:eastAsia="ru-RU"/>
        </w:rPr>
        <w:t xml:space="preserve">, если иное не предусмотрено </w:t>
      </w:r>
      <w:r w:rsidR="000564C3">
        <w:rPr>
          <w:rFonts w:ascii="Times New Roman" w:eastAsia="Times New Roman" w:hAnsi="Times New Roman" w:cs="Times New Roman"/>
          <w:sz w:val="24"/>
          <w:szCs w:val="24"/>
          <w:lang w:eastAsia="ru-RU"/>
        </w:rPr>
        <w:t>Д</w:t>
      </w:r>
      <w:r w:rsidR="00DD36D2">
        <w:rPr>
          <w:rFonts w:ascii="Times New Roman" w:eastAsia="Times New Roman" w:hAnsi="Times New Roman" w:cs="Times New Roman"/>
          <w:sz w:val="24"/>
          <w:szCs w:val="24"/>
          <w:lang w:eastAsia="ru-RU"/>
        </w:rPr>
        <w:t>оговором</w:t>
      </w:r>
      <w:r w:rsidR="004D0FFA" w:rsidRPr="00F07D5B">
        <w:rPr>
          <w:rFonts w:ascii="Times New Roman" w:eastAsia="Times New Roman" w:hAnsi="Times New Roman" w:cs="Times New Roman"/>
          <w:sz w:val="24"/>
          <w:szCs w:val="24"/>
          <w:lang w:eastAsia="ru-RU"/>
        </w:rPr>
        <w:t>,</w:t>
      </w:r>
      <w:r w:rsidRPr="00F07D5B">
        <w:rPr>
          <w:rFonts w:ascii="Times New Roman" w:eastAsia="Times New Roman" w:hAnsi="Times New Roman" w:cs="Times New Roman"/>
          <w:sz w:val="24"/>
          <w:szCs w:val="24"/>
          <w:lang w:eastAsia="ru-RU"/>
        </w:rPr>
        <w:t xml:space="preserve"> но в любом случае не может быть выше </w:t>
      </w:r>
      <w:r w:rsidR="00B24515">
        <w:rPr>
          <w:rFonts w:ascii="Times New Roman" w:eastAsia="Times New Roman" w:hAnsi="Times New Roman" w:cs="Times New Roman"/>
          <w:sz w:val="24"/>
          <w:szCs w:val="24"/>
          <w:lang w:eastAsia="ru-RU"/>
        </w:rPr>
        <w:t xml:space="preserve">его </w:t>
      </w:r>
      <w:r w:rsidRPr="00F07D5B">
        <w:rPr>
          <w:rFonts w:ascii="Times New Roman" w:eastAsia="Times New Roman" w:hAnsi="Times New Roman" w:cs="Times New Roman"/>
          <w:sz w:val="24"/>
          <w:szCs w:val="24"/>
          <w:lang w:eastAsia="ru-RU"/>
        </w:rPr>
        <w:t xml:space="preserve">страховой стоимости,  а для </w:t>
      </w:r>
      <w:bookmarkStart w:id="5" w:name="Par179"/>
      <w:bookmarkEnd w:id="5"/>
      <w:r w:rsidR="00CA4E23" w:rsidRPr="00F07D5B">
        <w:rPr>
          <w:rFonts w:ascii="Times New Roman" w:eastAsia="Times New Roman" w:hAnsi="Times New Roman" w:cs="Times New Roman"/>
          <w:sz w:val="24"/>
          <w:szCs w:val="24"/>
          <w:lang w:eastAsia="ru-RU"/>
        </w:rPr>
        <w:t>импортируемых</w:t>
      </w:r>
      <w:r w:rsidRPr="00F07D5B">
        <w:rPr>
          <w:rFonts w:ascii="Times New Roman" w:eastAsia="Times New Roman" w:hAnsi="Times New Roman" w:cs="Times New Roman"/>
          <w:sz w:val="24"/>
          <w:szCs w:val="24"/>
          <w:lang w:eastAsia="ru-RU"/>
        </w:rPr>
        <w:t xml:space="preserve"> подакцизных грузов при перевозке от различных пунктов в зарубежных странах до таможенных складов временного хранения в Российской Федерации – если это прямо указано в Договоре – акцизные расходы.</w:t>
      </w:r>
    </w:p>
    <w:p w14:paraId="1B0560E1" w14:textId="17847B81" w:rsidR="00EA1BD2" w:rsidRPr="007D7C87" w:rsidRDefault="00EA1BD2" w:rsidP="00EA1BD2">
      <w:pPr>
        <w:ind w:firstLine="720"/>
        <w:jc w:val="both"/>
        <w:rPr>
          <w:rFonts w:ascii="Times New Roman" w:eastAsia="Times New Roman" w:hAnsi="Times New Roman" w:cs="Times New Roman"/>
          <w:sz w:val="24"/>
          <w:szCs w:val="24"/>
          <w:lang w:eastAsia="ru-RU"/>
        </w:rPr>
      </w:pPr>
      <w:r w:rsidRPr="007D7C87">
        <w:rPr>
          <w:rFonts w:ascii="Times New Roman" w:eastAsia="Times New Roman" w:hAnsi="Times New Roman" w:cs="Times New Roman"/>
          <w:sz w:val="24"/>
          <w:szCs w:val="24"/>
          <w:lang w:eastAsia="ru-RU"/>
        </w:rPr>
        <w:t>По рискам, застрахованным на основании п 2.3. Настоящих правил, Страховая сумма по договору страхования устанавливается по соглашению Страховщика со Страхователем.</w:t>
      </w:r>
    </w:p>
    <w:p w14:paraId="318C1FD6" w14:textId="3972A329" w:rsidR="0079004D" w:rsidRPr="007D7C87" w:rsidRDefault="0079004D" w:rsidP="007D7C87">
      <w:pPr>
        <w:spacing w:after="0" w:line="240" w:lineRule="auto"/>
        <w:ind w:firstLine="709"/>
        <w:jc w:val="both"/>
        <w:rPr>
          <w:rFonts w:ascii="Times New Roman" w:eastAsia="Times New Roman" w:hAnsi="Times New Roman" w:cs="Times New Roman"/>
          <w:b/>
          <w:color w:val="181818"/>
          <w:sz w:val="24"/>
          <w:szCs w:val="24"/>
          <w:lang w:eastAsia="ru-RU"/>
        </w:rPr>
      </w:pPr>
      <w:r w:rsidRPr="007D7C87">
        <w:rPr>
          <w:rFonts w:ascii="Times New Roman" w:eastAsia="Times New Roman" w:hAnsi="Times New Roman" w:cs="Times New Roman"/>
          <w:b/>
          <w:color w:val="181818"/>
          <w:sz w:val="24"/>
          <w:szCs w:val="24"/>
          <w:lang w:eastAsia="ru-RU"/>
        </w:rPr>
        <w:t>5.2. Ли</w:t>
      </w:r>
      <w:r w:rsidR="007D7C87" w:rsidRPr="007D7C87">
        <w:rPr>
          <w:rFonts w:ascii="Times New Roman" w:eastAsia="Times New Roman" w:hAnsi="Times New Roman" w:cs="Times New Roman"/>
          <w:b/>
          <w:color w:val="181818"/>
          <w:sz w:val="24"/>
          <w:szCs w:val="24"/>
          <w:lang w:eastAsia="ru-RU"/>
        </w:rPr>
        <w:t>мит ответственности Страховщика.</w:t>
      </w:r>
    </w:p>
    <w:p w14:paraId="67AE298F" w14:textId="3A03ED4F" w:rsidR="0079004D" w:rsidRPr="007D7C87" w:rsidRDefault="0079004D" w:rsidP="007D7C8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D7C87">
        <w:rPr>
          <w:rFonts w:ascii="Times New Roman" w:eastAsia="Times New Roman" w:hAnsi="Times New Roman" w:cs="Times New Roman"/>
          <w:color w:val="000000" w:themeColor="text1"/>
          <w:sz w:val="24"/>
          <w:szCs w:val="24"/>
          <w:lang w:eastAsia="ru-RU"/>
        </w:rPr>
        <w:t xml:space="preserve">В Договоре </w:t>
      </w:r>
      <w:r w:rsidR="00B05A46" w:rsidRPr="007D7C87">
        <w:rPr>
          <w:rFonts w:ascii="Times New Roman" w:eastAsia="Times New Roman" w:hAnsi="Times New Roman" w:cs="Times New Roman"/>
          <w:color w:val="000000" w:themeColor="text1"/>
          <w:sz w:val="24"/>
          <w:szCs w:val="24"/>
          <w:lang w:eastAsia="ru-RU"/>
        </w:rPr>
        <w:t xml:space="preserve">страхования </w:t>
      </w:r>
      <w:r w:rsidRPr="007D7C87">
        <w:rPr>
          <w:rFonts w:ascii="Times New Roman" w:eastAsia="Times New Roman" w:hAnsi="Times New Roman" w:cs="Times New Roman"/>
          <w:color w:val="000000" w:themeColor="text1"/>
          <w:sz w:val="24"/>
          <w:szCs w:val="24"/>
          <w:lang w:eastAsia="ru-RU"/>
        </w:rPr>
        <w:t xml:space="preserve">по соглашению сторон могут устанавливаться лимиты ответственности </w:t>
      </w:r>
      <w:r w:rsidRPr="007D7C87">
        <w:rPr>
          <w:rFonts w:ascii="Times New Roman" w:eastAsia="Times New Roman" w:hAnsi="Times New Roman" w:cs="Times New Roman"/>
          <w:color w:val="181818"/>
          <w:sz w:val="24"/>
          <w:szCs w:val="24"/>
          <w:lang w:eastAsia="ru-RU"/>
        </w:rPr>
        <w:t xml:space="preserve">Страховщика </w:t>
      </w:r>
      <w:r w:rsidRPr="007D7C87">
        <w:rPr>
          <w:rFonts w:ascii="Times New Roman" w:eastAsia="Times New Roman" w:hAnsi="Times New Roman" w:cs="Times New Roman"/>
          <w:color w:val="000000" w:themeColor="text1"/>
          <w:sz w:val="24"/>
          <w:szCs w:val="24"/>
          <w:lang w:eastAsia="ru-RU"/>
        </w:rPr>
        <w:t>(</w:t>
      </w:r>
      <w:r w:rsidR="00B05A46" w:rsidRPr="007D7C87">
        <w:rPr>
          <w:rFonts w:ascii="Times New Roman" w:eastAsia="Times New Roman" w:hAnsi="Times New Roman" w:cs="Times New Roman"/>
          <w:color w:val="000000" w:themeColor="text1"/>
          <w:sz w:val="24"/>
          <w:szCs w:val="24"/>
          <w:lang w:eastAsia="ru-RU"/>
        </w:rPr>
        <w:t xml:space="preserve">дополнительные страховые суммы </w:t>
      </w:r>
      <w:r w:rsidRPr="007D7C87">
        <w:rPr>
          <w:rFonts w:ascii="Times New Roman" w:eastAsia="Times New Roman" w:hAnsi="Times New Roman" w:cs="Times New Roman"/>
          <w:color w:val="000000" w:themeColor="text1"/>
          <w:sz w:val="24"/>
          <w:szCs w:val="24"/>
          <w:lang w:eastAsia="ru-RU"/>
        </w:rPr>
        <w:t>максимальная сумма страхового возмещения):</w:t>
      </w:r>
    </w:p>
    <w:p w14:paraId="1F7D4478" w14:textId="1BE246A4" w:rsidR="0079004D" w:rsidRPr="007D7C87" w:rsidRDefault="0079004D" w:rsidP="007D7C87">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7D7C87">
        <w:rPr>
          <w:rFonts w:ascii="Times New Roman" w:hAnsi="Times New Roman"/>
          <w:sz w:val="24"/>
          <w:szCs w:val="24"/>
        </w:rPr>
        <w:t>по определенным страховым рискам;</w:t>
      </w:r>
    </w:p>
    <w:p w14:paraId="23B86A31" w14:textId="5CC7FA79" w:rsidR="0079004D" w:rsidRPr="007D7C87" w:rsidRDefault="0079004D" w:rsidP="007D7C87">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7D7C87">
        <w:rPr>
          <w:rFonts w:ascii="Times New Roman" w:hAnsi="Times New Roman"/>
          <w:sz w:val="24"/>
          <w:szCs w:val="24"/>
        </w:rPr>
        <w:t>по определенн</w:t>
      </w:r>
      <w:r w:rsidR="00F03F8F" w:rsidRPr="007D7C87">
        <w:rPr>
          <w:rFonts w:ascii="Times New Roman" w:hAnsi="Times New Roman"/>
          <w:sz w:val="24"/>
          <w:szCs w:val="24"/>
        </w:rPr>
        <w:t>ы</w:t>
      </w:r>
      <w:r w:rsidRPr="007D7C87">
        <w:rPr>
          <w:rFonts w:ascii="Times New Roman" w:hAnsi="Times New Roman"/>
          <w:sz w:val="24"/>
          <w:szCs w:val="24"/>
        </w:rPr>
        <w:t>м видам</w:t>
      </w:r>
      <w:r w:rsidR="00F2339F" w:rsidRPr="007D7C87">
        <w:rPr>
          <w:rFonts w:ascii="Times New Roman" w:hAnsi="Times New Roman"/>
          <w:sz w:val="24"/>
          <w:szCs w:val="24"/>
        </w:rPr>
        <w:t>/</w:t>
      </w:r>
      <w:r w:rsidR="00A13B75" w:rsidRPr="007D7C87">
        <w:rPr>
          <w:rFonts w:ascii="Times New Roman" w:hAnsi="Times New Roman"/>
          <w:sz w:val="24"/>
          <w:szCs w:val="24"/>
        </w:rPr>
        <w:t xml:space="preserve"> категориям/секциям</w:t>
      </w:r>
      <w:r w:rsidRPr="007D7C87">
        <w:rPr>
          <w:rFonts w:ascii="Times New Roman" w:hAnsi="Times New Roman"/>
          <w:sz w:val="24"/>
          <w:szCs w:val="24"/>
        </w:rPr>
        <w:t xml:space="preserve"> грузов;</w:t>
      </w:r>
    </w:p>
    <w:p w14:paraId="74CE8EEC" w14:textId="7AB7F70D" w:rsidR="0079004D" w:rsidRPr="007D7C87" w:rsidRDefault="0079004D" w:rsidP="007D7C87">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7D7C87">
        <w:rPr>
          <w:rFonts w:ascii="Times New Roman" w:hAnsi="Times New Roman"/>
          <w:sz w:val="24"/>
          <w:szCs w:val="24"/>
        </w:rPr>
        <w:t>по определенному маршруту перевозок;</w:t>
      </w:r>
    </w:p>
    <w:p w14:paraId="334DEB9F" w14:textId="79FB346C" w:rsidR="0079004D" w:rsidRPr="007D7C87" w:rsidRDefault="0079004D" w:rsidP="007D7C87">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7D7C87">
        <w:rPr>
          <w:rFonts w:ascii="Times New Roman" w:hAnsi="Times New Roman"/>
          <w:sz w:val="24"/>
          <w:szCs w:val="24"/>
        </w:rPr>
        <w:t>по определенному транспортному средству;</w:t>
      </w:r>
    </w:p>
    <w:p w14:paraId="4F54FE37" w14:textId="68676F48" w:rsidR="0079004D" w:rsidRPr="007D7C87" w:rsidRDefault="0079004D" w:rsidP="007D7C87">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7D7C87">
        <w:rPr>
          <w:rFonts w:ascii="Times New Roman" w:hAnsi="Times New Roman"/>
          <w:sz w:val="24"/>
          <w:szCs w:val="24"/>
        </w:rPr>
        <w:t>на весь срок действия Договора;</w:t>
      </w:r>
    </w:p>
    <w:p w14:paraId="0AA95A74" w14:textId="7DD39FC1" w:rsidR="0079004D" w:rsidRPr="007D7C87" w:rsidRDefault="0079004D" w:rsidP="007D7C87">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7D7C87">
        <w:rPr>
          <w:rFonts w:ascii="Times New Roman" w:hAnsi="Times New Roman"/>
          <w:sz w:val="24"/>
          <w:szCs w:val="24"/>
        </w:rPr>
        <w:t>по временному непрерывному хранению грузов;</w:t>
      </w:r>
    </w:p>
    <w:p w14:paraId="1DFFB8C8" w14:textId="39BDB371" w:rsidR="0079004D" w:rsidRPr="007D7C87" w:rsidRDefault="0079004D" w:rsidP="007D7C87">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7D7C87">
        <w:rPr>
          <w:rFonts w:ascii="Times New Roman" w:hAnsi="Times New Roman"/>
          <w:sz w:val="24"/>
          <w:szCs w:val="24"/>
        </w:rPr>
        <w:t>по возмещению определенных расходов;</w:t>
      </w:r>
    </w:p>
    <w:p w14:paraId="7660A3AC" w14:textId="18CD52AB" w:rsidR="0079004D" w:rsidRPr="007D7C87" w:rsidRDefault="0079004D" w:rsidP="007D7C87">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7D7C87">
        <w:rPr>
          <w:rFonts w:ascii="Times New Roman" w:hAnsi="Times New Roman"/>
          <w:sz w:val="24"/>
          <w:szCs w:val="24"/>
        </w:rPr>
        <w:t xml:space="preserve">в иных случаях, </w:t>
      </w:r>
      <w:r w:rsidR="0026135A" w:rsidRPr="007D7C87">
        <w:rPr>
          <w:rFonts w:ascii="Times New Roman" w:hAnsi="Times New Roman"/>
          <w:sz w:val="24"/>
          <w:szCs w:val="24"/>
        </w:rPr>
        <w:t>установленных настоящими</w:t>
      </w:r>
      <w:r w:rsidR="00B05A46" w:rsidRPr="007D7C87">
        <w:rPr>
          <w:rFonts w:ascii="Times New Roman" w:hAnsi="Times New Roman"/>
          <w:sz w:val="24"/>
          <w:szCs w:val="24"/>
        </w:rPr>
        <w:t xml:space="preserve"> Правилами и/или </w:t>
      </w:r>
      <w:r w:rsidRPr="007D7C87">
        <w:rPr>
          <w:rFonts w:ascii="Times New Roman" w:hAnsi="Times New Roman"/>
          <w:sz w:val="24"/>
          <w:szCs w:val="24"/>
        </w:rPr>
        <w:t>Договором</w:t>
      </w:r>
      <w:r w:rsidR="00B05A46" w:rsidRPr="007D7C87">
        <w:rPr>
          <w:rFonts w:ascii="Times New Roman" w:hAnsi="Times New Roman"/>
          <w:sz w:val="24"/>
          <w:szCs w:val="24"/>
        </w:rPr>
        <w:t xml:space="preserve"> страхования</w:t>
      </w:r>
      <w:r w:rsidR="007D7C87" w:rsidRPr="007D7C87">
        <w:rPr>
          <w:rFonts w:ascii="Times New Roman" w:hAnsi="Times New Roman"/>
          <w:sz w:val="24"/>
          <w:szCs w:val="24"/>
        </w:rPr>
        <w:t>.</w:t>
      </w:r>
    </w:p>
    <w:p w14:paraId="74740793" w14:textId="2A3E0787" w:rsidR="0079004D" w:rsidRPr="007D7C87" w:rsidRDefault="0079004D" w:rsidP="007921DC">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D7C87">
        <w:rPr>
          <w:rFonts w:ascii="Times New Roman" w:eastAsia="Times New Roman" w:hAnsi="Times New Roman" w:cs="Times New Roman"/>
          <w:color w:val="000000" w:themeColor="text1"/>
          <w:sz w:val="24"/>
          <w:szCs w:val="24"/>
          <w:lang w:eastAsia="ru-RU"/>
        </w:rPr>
        <w:t>В случае установления лимитов ответственности, страховая выплата осуществляется в размере</w:t>
      </w:r>
      <w:r w:rsidR="00CA4E23" w:rsidRPr="007D7C87">
        <w:rPr>
          <w:rFonts w:ascii="Times New Roman" w:eastAsia="Times New Roman" w:hAnsi="Times New Roman" w:cs="Times New Roman"/>
          <w:color w:val="000000" w:themeColor="text1"/>
          <w:sz w:val="24"/>
          <w:szCs w:val="24"/>
          <w:lang w:eastAsia="ru-RU"/>
        </w:rPr>
        <w:t>,</w:t>
      </w:r>
      <w:r w:rsidRPr="007D7C87">
        <w:rPr>
          <w:rFonts w:ascii="Times New Roman" w:eastAsia="Times New Roman" w:hAnsi="Times New Roman" w:cs="Times New Roman"/>
          <w:color w:val="000000" w:themeColor="text1"/>
          <w:sz w:val="24"/>
          <w:szCs w:val="24"/>
          <w:lang w:eastAsia="ru-RU"/>
        </w:rPr>
        <w:t xml:space="preserve"> не превышающем  </w:t>
      </w:r>
      <w:r w:rsidR="00A15535" w:rsidRPr="007D7C87">
        <w:rPr>
          <w:rFonts w:ascii="Times New Roman" w:eastAsia="Times New Roman" w:hAnsi="Times New Roman" w:cs="Times New Roman"/>
          <w:color w:val="000000" w:themeColor="text1"/>
          <w:sz w:val="24"/>
          <w:szCs w:val="24"/>
          <w:lang w:eastAsia="ru-RU"/>
        </w:rPr>
        <w:t xml:space="preserve">установленные Договором </w:t>
      </w:r>
      <w:r w:rsidR="00B24515" w:rsidRPr="007D7C87">
        <w:rPr>
          <w:rFonts w:ascii="Times New Roman" w:eastAsia="Times New Roman" w:hAnsi="Times New Roman" w:cs="Times New Roman"/>
          <w:color w:val="000000" w:themeColor="text1"/>
          <w:sz w:val="24"/>
          <w:szCs w:val="24"/>
          <w:lang w:eastAsia="ru-RU"/>
        </w:rPr>
        <w:t>та</w:t>
      </w:r>
      <w:r w:rsidR="0026135A" w:rsidRPr="007D7C87">
        <w:rPr>
          <w:rFonts w:ascii="Times New Roman" w:eastAsia="Times New Roman" w:hAnsi="Times New Roman" w:cs="Times New Roman"/>
          <w:color w:val="000000" w:themeColor="text1"/>
          <w:sz w:val="24"/>
          <w:szCs w:val="24"/>
          <w:lang w:eastAsia="ru-RU"/>
        </w:rPr>
        <w:t>к</w:t>
      </w:r>
      <w:r w:rsidR="00B24515" w:rsidRPr="007D7C87">
        <w:rPr>
          <w:rFonts w:ascii="Times New Roman" w:eastAsia="Times New Roman" w:hAnsi="Times New Roman" w:cs="Times New Roman"/>
          <w:color w:val="000000" w:themeColor="text1"/>
          <w:sz w:val="24"/>
          <w:szCs w:val="24"/>
          <w:lang w:eastAsia="ru-RU"/>
        </w:rPr>
        <w:t xml:space="preserve">ие специальные </w:t>
      </w:r>
      <w:r w:rsidRPr="007D7C87">
        <w:rPr>
          <w:rFonts w:ascii="Times New Roman" w:eastAsia="Times New Roman" w:hAnsi="Times New Roman" w:cs="Times New Roman"/>
          <w:color w:val="000000" w:themeColor="text1"/>
          <w:sz w:val="24"/>
          <w:szCs w:val="24"/>
          <w:lang w:eastAsia="ru-RU"/>
        </w:rPr>
        <w:t>лимит</w:t>
      </w:r>
      <w:r w:rsidR="00A15535" w:rsidRPr="007D7C87">
        <w:rPr>
          <w:rFonts w:ascii="Times New Roman" w:eastAsia="Times New Roman" w:hAnsi="Times New Roman" w:cs="Times New Roman"/>
          <w:color w:val="000000" w:themeColor="text1"/>
          <w:sz w:val="24"/>
          <w:szCs w:val="24"/>
          <w:lang w:eastAsia="ru-RU"/>
        </w:rPr>
        <w:t>ы</w:t>
      </w:r>
      <w:r w:rsidRPr="007D7C87">
        <w:rPr>
          <w:rFonts w:ascii="Times New Roman" w:eastAsia="Times New Roman" w:hAnsi="Times New Roman" w:cs="Times New Roman"/>
          <w:color w:val="000000" w:themeColor="text1"/>
          <w:sz w:val="24"/>
          <w:szCs w:val="24"/>
          <w:lang w:eastAsia="ru-RU"/>
        </w:rPr>
        <w:t>.</w:t>
      </w:r>
    </w:p>
    <w:p w14:paraId="76FB7DBF" w14:textId="77777777" w:rsidR="00EA1BD2" w:rsidRPr="007D7C87" w:rsidRDefault="00EA1BD2" w:rsidP="007921DC">
      <w:pPr>
        <w:spacing w:after="0" w:line="240" w:lineRule="auto"/>
        <w:ind w:firstLine="708"/>
        <w:jc w:val="both"/>
        <w:rPr>
          <w:rFonts w:ascii="Times New Roman" w:eastAsia="Times New Roman" w:hAnsi="Times New Roman" w:cs="Times New Roman"/>
          <w:color w:val="000000" w:themeColor="text1"/>
          <w:sz w:val="24"/>
          <w:szCs w:val="24"/>
          <w:lang w:eastAsia="ru-RU"/>
        </w:rPr>
      </w:pPr>
    </w:p>
    <w:p w14:paraId="2253899E" w14:textId="50C4975E" w:rsidR="00F2339F" w:rsidRPr="007D7C87" w:rsidRDefault="00F2339F" w:rsidP="007921DC">
      <w:pPr>
        <w:numPr>
          <w:ins w:id="6" w:author="Варвара Ларченкова" w:date="2018-12-10T13:52:00Z"/>
        </w:numPr>
        <w:spacing w:after="0" w:line="240" w:lineRule="auto"/>
        <w:ind w:firstLine="708"/>
        <w:jc w:val="both"/>
        <w:rPr>
          <w:rFonts w:ascii="Times New Roman" w:eastAsia="Times New Roman" w:hAnsi="Times New Roman" w:cs="Times New Roman"/>
          <w:color w:val="000000" w:themeColor="text1"/>
          <w:sz w:val="24"/>
          <w:szCs w:val="24"/>
          <w:lang w:eastAsia="ru-RU"/>
        </w:rPr>
      </w:pPr>
      <w:r w:rsidRPr="007D7C87">
        <w:rPr>
          <w:rFonts w:ascii="Times New Roman" w:eastAsia="Times New Roman" w:hAnsi="Times New Roman" w:cs="Times New Roman"/>
          <w:color w:val="000000" w:themeColor="text1"/>
          <w:sz w:val="24"/>
          <w:szCs w:val="24"/>
          <w:lang w:eastAsia="ru-RU"/>
        </w:rPr>
        <w:t xml:space="preserve">Условиями страхования может быть предусмотрено, что правило ст. 949 Гражданского кодекса Российской </w:t>
      </w:r>
      <w:r w:rsidR="0026135A" w:rsidRPr="007D7C87">
        <w:rPr>
          <w:rFonts w:ascii="Times New Roman" w:eastAsia="Times New Roman" w:hAnsi="Times New Roman" w:cs="Times New Roman"/>
          <w:color w:val="000000" w:themeColor="text1"/>
          <w:sz w:val="24"/>
          <w:szCs w:val="24"/>
          <w:lang w:eastAsia="ru-RU"/>
        </w:rPr>
        <w:t>Федерации о</w:t>
      </w:r>
      <w:r w:rsidRPr="007D7C87">
        <w:rPr>
          <w:rFonts w:ascii="Times New Roman" w:eastAsia="Times New Roman" w:hAnsi="Times New Roman" w:cs="Times New Roman"/>
          <w:color w:val="000000" w:themeColor="text1"/>
          <w:sz w:val="24"/>
          <w:szCs w:val="24"/>
          <w:lang w:eastAsia="ru-RU"/>
        </w:rPr>
        <w:t xml:space="preserve"> пропорциональном возмещении убытков (ущерба) при неполном имущественном страховании не применяется. </w:t>
      </w:r>
    </w:p>
    <w:p w14:paraId="79D32592" w14:textId="77777777" w:rsidR="00796250" w:rsidRPr="00F07D5B" w:rsidRDefault="0079004D" w:rsidP="007921DC">
      <w:pPr>
        <w:spacing w:after="0" w:line="240" w:lineRule="auto"/>
        <w:ind w:hanging="426"/>
        <w:jc w:val="both"/>
        <w:rPr>
          <w:rFonts w:ascii="Times New Roman" w:eastAsia="Times New Roman" w:hAnsi="Times New Roman" w:cs="Times New Roman"/>
          <w:sz w:val="24"/>
          <w:szCs w:val="24"/>
          <w:lang w:eastAsia="ru-RU"/>
        </w:rPr>
      </w:pPr>
      <w:r w:rsidRPr="00F07D5B">
        <w:rPr>
          <w:rFonts w:ascii="Times New Roman" w:eastAsia="Times New Roman" w:hAnsi="Times New Roman" w:cs="Times New Roman"/>
          <w:sz w:val="24"/>
          <w:szCs w:val="24"/>
          <w:lang w:eastAsia="ru-RU"/>
        </w:rPr>
        <w:tab/>
      </w:r>
    </w:p>
    <w:p w14:paraId="34555491" w14:textId="6E4D2DA0" w:rsidR="0079004D" w:rsidRPr="00E47707" w:rsidRDefault="0079004D" w:rsidP="00CD03D3">
      <w:pPr>
        <w:spacing w:after="0" w:line="240" w:lineRule="auto"/>
        <w:jc w:val="center"/>
        <w:rPr>
          <w:rFonts w:ascii="Times New Roman" w:eastAsia="Times New Roman" w:hAnsi="Times New Roman" w:cs="Times New Roman"/>
          <w:b/>
          <w:color w:val="181818"/>
          <w:sz w:val="28"/>
          <w:szCs w:val="28"/>
          <w:lang w:eastAsia="ru-RU"/>
        </w:rPr>
      </w:pPr>
      <w:r w:rsidRPr="00E47707">
        <w:rPr>
          <w:rFonts w:ascii="Times New Roman" w:eastAsia="Times New Roman" w:hAnsi="Times New Roman" w:cs="Times New Roman"/>
          <w:b/>
          <w:color w:val="181818"/>
          <w:sz w:val="28"/>
          <w:szCs w:val="28"/>
          <w:lang w:eastAsia="ru-RU"/>
        </w:rPr>
        <w:t>6. СТРАХОВАЯ ПРЕМИЯ (СТРАХОВЫЕ ВЗНОСЫ), СТРАХОВОЙ ТАРИФ И П</w:t>
      </w:r>
      <w:r w:rsidR="007D7C87">
        <w:rPr>
          <w:rFonts w:ascii="Times New Roman" w:eastAsia="Times New Roman" w:hAnsi="Times New Roman" w:cs="Times New Roman"/>
          <w:b/>
          <w:color w:val="181818"/>
          <w:sz w:val="28"/>
          <w:szCs w:val="28"/>
          <w:lang w:eastAsia="ru-RU"/>
        </w:rPr>
        <w:t>ОРЯДОК ИХ ОПРЕДЕЛЕНИЯ. ФРАНШИЗА</w:t>
      </w:r>
    </w:p>
    <w:p w14:paraId="489A0256" w14:textId="77777777" w:rsidR="0079004D" w:rsidRPr="00F07D5B" w:rsidRDefault="0079004D" w:rsidP="007921DC">
      <w:pPr>
        <w:spacing w:after="0" w:line="240" w:lineRule="auto"/>
        <w:ind w:left="567"/>
        <w:jc w:val="both"/>
        <w:rPr>
          <w:rFonts w:ascii="Times New Roman" w:eastAsia="Times New Roman" w:hAnsi="Times New Roman" w:cs="Times New Roman"/>
          <w:b/>
          <w:i/>
          <w:color w:val="181818"/>
          <w:sz w:val="24"/>
          <w:szCs w:val="24"/>
          <w:lang w:eastAsia="ru-RU"/>
        </w:rPr>
      </w:pPr>
    </w:p>
    <w:p w14:paraId="575877E8" w14:textId="77777777" w:rsidR="0079004D" w:rsidRPr="007D7C87" w:rsidRDefault="0079004D" w:rsidP="007D7C87">
      <w:pPr>
        <w:spacing w:after="0" w:line="240" w:lineRule="auto"/>
        <w:ind w:firstLine="709"/>
        <w:jc w:val="both"/>
        <w:rPr>
          <w:rFonts w:ascii="Times New Roman" w:eastAsia="Times New Roman" w:hAnsi="Times New Roman" w:cs="Times New Roman"/>
          <w:b/>
          <w:color w:val="181818"/>
          <w:sz w:val="24"/>
          <w:szCs w:val="24"/>
          <w:lang w:eastAsia="ru-RU"/>
        </w:rPr>
      </w:pPr>
      <w:r w:rsidRPr="007D7C87">
        <w:rPr>
          <w:rFonts w:ascii="Times New Roman" w:eastAsia="Times New Roman" w:hAnsi="Times New Roman" w:cs="Times New Roman"/>
          <w:b/>
          <w:color w:val="181818"/>
          <w:sz w:val="24"/>
          <w:szCs w:val="24"/>
          <w:lang w:eastAsia="ru-RU"/>
        </w:rPr>
        <w:t>6.1. Страховая премия (страховые взносы), страховой тариф и порядок их определения.</w:t>
      </w:r>
    </w:p>
    <w:p w14:paraId="77FCD0E0" w14:textId="71148890" w:rsidR="007E68DF" w:rsidRPr="007E68DF" w:rsidRDefault="0079004D" w:rsidP="007E68DF">
      <w:pPr>
        <w:spacing w:after="0" w:line="240" w:lineRule="auto"/>
        <w:ind w:firstLine="708"/>
        <w:jc w:val="both"/>
        <w:rPr>
          <w:rFonts w:ascii="Times New Roman" w:eastAsia="Times New Roman" w:hAnsi="Times New Roman" w:cs="Times New Roman"/>
          <w:sz w:val="24"/>
          <w:szCs w:val="20"/>
          <w:lang w:eastAsia="ru-RU"/>
        </w:rPr>
      </w:pPr>
      <w:r w:rsidRPr="00F07D5B">
        <w:rPr>
          <w:rFonts w:ascii="Times New Roman" w:eastAsia="Times New Roman" w:hAnsi="Times New Roman" w:cs="Times New Roman"/>
          <w:sz w:val="24"/>
          <w:szCs w:val="24"/>
          <w:lang w:eastAsia="ru-RU"/>
        </w:rPr>
        <w:t xml:space="preserve">Под страховой премией понимается плата за страхование, которую Страхователь (Выгодоприобретатель) обязан уплатить Страховщику </w:t>
      </w:r>
      <w:r w:rsidRPr="007D7C87">
        <w:rPr>
          <w:rFonts w:ascii="Times New Roman" w:eastAsia="Times New Roman" w:hAnsi="Times New Roman" w:cs="Times New Roman"/>
          <w:sz w:val="24"/>
          <w:szCs w:val="24"/>
          <w:u w:val="single"/>
          <w:lang w:eastAsia="ru-RU"/>
        </w:rPr>
        <w:t>в порядке и в сроки</w:t>
      </w:r>
      <w:r w:rsidRPr="00F07D5B">
        <w:rPr>
          <w:rFonts w:ascii="Times New Roman" w:eastAsia="Times New Roman" w:hAnsi="Times New Roman" w:cs="Times New Roman"/>
          <w:sz w:val="24"/>
          <w:szCs w:val="24"/>
          <w:lang w:eastAsia="ru-RU"/>
        </w:rPr>
        <w:t xml:space="preserve">, которые установлены Договором </w:t>
      </w:r>
      <w:r w:rsidR="00F24125">
        <w:rPr>
          <w:rFonts w:ascii="Times New Roman" w:eastAsia="Times New Roman" w:hAnsi="Times New Roman" w:cs="Times New Roman"/>
          <w:sz w:val="24"/>
          <w:szCs w:val="24"/>
          <w:lang w:eastAsia="ru-RU"/>
        </w:rPr>
        <w:t>и</w:t>
      </w:r>
      <w:r w:rsidR="007E68DF" w:rsidRPr="007E68DF">
        <w:rPr>
          <w:rFonts w:ascii="Times New Roman" w:eastAsia="Times New Roman" w:hAnsi="Times New Roman" w:cs="Times New Roman"/>
          <w:sz w:val="24"/>
          <w:szCs w:val="20"/>
          <w:lang w:eastAsia="ru-RU"/>
        </w:rPr>
        <w:t xml:space="preserve"> Счетом, который является неотъемлемой частью  Договора</w:t>
      </w:r>
      <w:r w:rsidR="007E68DF">
        <w:rPr>
          <w:rFonts w:ascii="Times New Roman" w:eastAsia="Times New Roman" w:hAnsi="Times New Roman" w:cs="Times New Roman"/>
          <w:sz w:val="24"/>
          <w:szCs w:val="20"/>
          <w:lang w:eastAsia="ru-RU"/>
        </w:rPr>
        <w:t xml:space="preserve"> страхования</w:t>
      </w:r>
      <w:r w:rsidR="007E68DF" w:rsidRPr="007E68DF">
        <w:rPr>
          <w:rFonts w:ascii="Times New Roman" w:eastAsia="Times New Roman" w:hAnsi="Times New Roman" w:cs="Times New Roman"/>
          <w:sz w:val="24"/>
          <w:szCs w:val="20"/>
          <w:lang w:eastAsia="ru-RU"/>
        </w:rPr>
        <w:t>.</w:t>
      </w:r>
    </w:p>
    <w:p w14:paraId="38E61A29" w14:textId="77777777" w:rsidR="007E68DF" w:rsidRPr="007E68DF" w:rsidRDefault="007E68DF" w:rsidP="007D7C87">
      <w:pPr>
        <w:tabs>
          <w:tab w:val="left" w:pos="6005"/>
        </w:tabs>
        <w:spacing w:after="0" w:line="240" w:lineRule="auto"/>
        <w:ind w:firstLine="709"/>
        <w:jc w:val="both"/>
        <w:rPr>
          <w:rFonts w:ascii="Times New Roman" w:eastAsia="Times New Roman" w:hAnsi="Times New Roman" w:cs="Times New Roman"/>
          <w:sz w:val="24"/>
          <w:szCs w:val="20"/>
          <w:lang w:eastAsia="ru-RU"/>
        </w:rPr>
      </w:pPr>
      <w:r w:rsidRPr="007E68DF">
        <w:rPr>
          <w:rFonts w:ascii="Times New Roman" w:eastAsia="Times New Roman" w:hAnsi="Times New Roman" w:cs="Times New Roman"/>
          <w:sz w:val="24"/>
          <w:szCs w:val="20"/>
          <w:lang w:eastAsia="ru-RU"/>
        </w:rPr>
        <w:t>Страхователь несет все банковские расходы, связанные с перечислением страховой премии</w:t>
      </w:r>
      <w:r>
        <w:rPr>
          <w:rFonts w:ascii="Times New Roman" w:eastAsia="Times New Roman" w:hAnsi="Times New Roman" w:cs="Times New Roman"/>
          <w:sz w:val="24"/>
          <w:szCs w:val="20"/>
          <w:lang w:eastAsia="ru-RU"/>
        </w:rPr>
        <w:t xml:space="preserve">. </w:t>
      </w:r>
      <w:r w:rsidRPr="007E68DF">
        <w:rPr>
          <w:rFonts w:ascii="Times New Roman" w:eastAsia="Times New Roman" w:hAnsi="Times New Roman" w:cs="Times New Roman"/>
          <w:sz w:val="24"/>
          <w:szCs w:val="20"/>
          <w:lang w:eastAsia="ru-RU"/>
        </w:rPr>
        <w:t>Уплата страховой премии производится в безналичной форме.</w:t>
      </w:r>
    </w:p>
    <w:p w14:paraId="6E86693D" w14:textId="71C17EA3" w:rsidR="007E68DF" w:rsidRPr="007E68DF" w:rsidRDefault="007E68DF" w:rsidP="007D7C87">
      <w:pPr>
        <w:tabs>
          <w:tab w:val="left" w:pos="6005"/>
        </w:tabs>
        <w:spacing w:after="0" w:line="240" w:lineRule="auto"/>
        <w:ind w:firstLine="709"/>
        <w:jc w:val="both"/>
        <w:rPr>
          <w:rFonts w:ascii="Times New Roman" w:eastAsia="Times New Roman" w:hAnsi="Times New Roman" w:cs="Times New Roman"/>
          <w:sz w:val="24"/>
          <w:szCs w:val="20"/>
          <w:lang w:eastAsia="ru-RU"/>
        </w:rPr>
      </w:pPr>
      <w:r w:rsidRPr="007E68DF">
        <w:rPr>
          <w:rFonts w:ascii="Times New Roman" w:eastAsia="Times New Roman" w:hAnsi="Times New Roman" w:cs="Times New Roman"/>
          <w:sz w:val="24"/>
          <w:szCs w:val="20"/>
          <w:lang w:eastAsia="ru-RU"/>
        </w:rPr>
        <w:t>Датой оплаты страховой премии считается дата поступления денежных средств на расчетный счет Страховщика, либо дата поступления денежных средств на расчетный счет представителя Страховщика, уполномоченного Страховщиком на получение денежных средств в счет оплаты страховых премий (страховых взносов)</w:t>
      </w:r>
      <w:r w:rsidR="00B24515">
        <w:rPr>
          <w:rFonts w:ascii="Times New Roman" w:eastAsia="Times New Roman" w:hAnsi="Times New Roman" w:cs="Times New Roman"/>
          <w:sz w:val="24"/>
          <w:szCs w:val="20"/>
          <w:lang w:eastAsia="ru-RU"/>
        </w:rPr>
        <w:t>, если иного не предусмотрено договором страхования</w:t>
      </w:r>
      <w:r w:rsidRPr="007E68DF">
        <w:rPr>
          <w:rFonts w:ascii="Times New Roman" w:eastAsia="Times New Roman" w:hAnsi="Times New Roman" w:cs="Times New Roman"/>
          <w:sz w:val="24"/>
          <w:szCs w:val="20"/>
          <w:lang w:eastAsia="ru-RU"/>
        </w:rPr>
        <w:t>.</w:t>
      </w:r>
    </w:p>
    <w:p w14:paraId="13607F92" w14:textId="0FE1340D" w:rsidR="0079004D" w:rsidRPr="00F07D5B" w:rsidRDefault="0079004D" w:rsidP="007D7C87">
      <w:pPr>
        <w:spacing w:after="0" w:line="240" w:lineRule="auto"/>
        <w:ind w:firstLine="709"/>
        <w:jc w:val="both"/>
        <w:rPr>
          <w:rFonts w:ascii="Times New Roman" w:eastAsia="Times New Roman" w:hAnsi="Times New Roman" w:cs="Times New Roman"/>
          <w:sz w:val="24"/>
          <w:szCs w:val="24"/>
          <w:lang w:eastAsia="ru-RU"/>
        </w:rPr>
      </w:pPr>
      <w:r w:rsidRPr="00F07D5B">
        <w:rPr>
          <w:rFonts w:ascii="Times New Roman" w:eastAsia="Times New Roman" w:hAnsi="Times New Roman" w:cs="Times New Roman"/>
          <w:sz w:val="24"/>
          <w:szCs w:val="24"/>
          <w:lang w:eastAsia="ru-RU"/>
        </w:rPr>
        <w:t xml:space="preserve">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w:t>
      </w:r>
      <w:r w:rsidRPr="00F07D5B">
        <w:rPr>
          <w:rFonts w:ascii="Times New Roman" w:eastAsia="Times New Roman" w:hAnsi="Times New Roman" w:cs="Times New Roman"/>
          <w:sz w:val="24"/>
          <w:szCs w:val="24"/>
          <w:lang w:eastAsia="ru-RU"/>
        </w:rPr>
        <w:lastRenderedPageBreak/>
        <w:t>том числе наличия франшизы и ее размера в соответствии с условиями страхования</w:t>
      </w:r>
      <w:r w:rsidR="006538C5">
        <w:rPr>
          <w:rFonts w:ascii="Times New Roman" w:eastAsia="Times New Roman" w:hAnsi="Times New Roman" w:cs="Times New Roman"/>
          <w:sz w:val="24"/>
          <w:szCs w:val="24"/>
          <w:lang w:eastAsia="ru-RU"/>
        </w:rPr>
        <w:t>, может быть установлена как в процентном отношении</w:t>
      </w:r>
      <w:r w:rsidR="007D7C87">
        <w:rPr>
          <w:rFonts w:ascii="Times New Roman" w:eastAsia="Times New Roman" w:hAnsi="Times New Roman" w:cs="Times New Roman"/>
          <w:sz w:val="24"/>
          <w:szCs w:val="24"/>
          <w:lang w:eastAsia="ru-RU"/>
        </w:rPr>
        <w:t>,</w:t>
      </w:r>
      <w:r w:rsidR="006538C5">
        <w:rPr>
          <w:rFonts w:ascii="Times New Roman" w:eastAsia="Times New Roman" w:hAnsi="Times New Roman" w:cs="Times New Roman"/>
          <w:sz w:val="24"/>
          <w:szCs w:val="24"/>
          <w:lang w:eastAsia="ru-RU"/>
        </w:rPr>
        <w:t xml:space="preserve"> так и в абсолютном выражении.</w:t>
      </w:r>
    </w:p>
    <w:p w14:paraId="780ABABC" w14:textId="77777777" w:rsidR="0079004D" w:rsidRPr="00F07D5B" w:rsidRDefault="0079004D" w:rsidP="007D7C87">
      <w:pPr>
        <w:spacing w:after="0" w:line="240" w:lineRule="auto"/>
        <w:ind w:firstLine="709"/>
        <w:jc w:val="both"/>
        <w:rPr>
          <w:rFonts w:ascii="Times New Roman" w:eastAsia="Times New Roman" w:hAnsi="Times New Roman" w:cs="Times New Roman"/>
          <w:sz w:val="24"/>
          <w:szCs w:val="24"/>
          <w:lang w:eastAsia="ru-RU"/>
        </w:rPr>
      </w:pPr>
      <w:r w:rsidRPr="00F07D5B">
        <w:rPr>
          <w:rFonts w:ascii="Times New Roman" w:eastAsia="Times New Roman" w:hAnsi="Times New Roman" w:cs="Times New Roman"/>
          <w:sz w:val="24"/>
          <w:szCs w:val="24"/>
          <w:lang w:eastAsia="ru-RU"/>
        </w:rPr>
        <w:t>Страховщик при определении размера страховой премии, подлежащей уплате по Договору, вправе применять разработанные им страховые тарифы.</w:t>
      </w:r>
    </w:p>
    <w:p w14:paraId="4EAAAF10" w14:textId="3A8BC4AC" w:rsidR="0079004D" w:rsidRPr="00F07D5B" w:rsidRDefault="0079004D" w:rsidP="007D7C87">
      <w:pPr>
        <w:spacing w:after="0" w:line="240" w:lineRule="auto"/>
        <w:ind w:firstLine="709"/>
        <w:jc w:val="both"/>
        <w:rPr>
          <w:rFonts w:ascii="Times New Roman" w:eastAsia="Times New Roman" w:hAnsi="Times New Roman" w:cs="Times New Roman"/>
          <w:sz w:val="24"/>
          <w:szCs w:val="24"/>
          <w:lang w:eastAsia="ru-RU"/>
        </w:rPr>
      </w:pPr>
      <w:r w:rsidRPr="00F07D5B">
        <w:rPr>
          <w:rFonts w:ascii="Times New Roman" w:eastAsia="Times New Roman" w:hAnsi="Times New Roman" w:cs="Times New Roman"/>
          <w:sz w:val="24"/>
          <w:szCs w:val="24"/>
          <w:lang w:eastAsia="ru-RU"/>
        </w:rPr>
        <w:t xml:space="preserve">Страховая премия  уплачивается Страхователем в валюте Российской Федерации, за исключением случаев, предусмотренных действующим валютным </w:t>
      </w:r>
      <w:hyperlink r:id="rId13" w:history="1">
        <w:r w:rsidRPr="00F07D5B">
          <w:rPr>
            <w:rFonts w:ascii="Times New Roman" w:eastAsia="Times New Roman" w:hAnsi="Times New Roman" w:cs="Times New Roman"/>
            <w:sz w:val="24"/>
            <w:szCs w:val="24"/>
            <w:lang w:eastAsia="ru-RU"/>
          </w:rPr>
          <w:t>законодательством</w:t>
        </w:r>
      </w:hyperlink>
      <w:r w:rsidRPr="00F07D5B">
        <w:rPr>
          <w:rFonts w:ascii="Times New Roman" w:eastAsia="Times New Roman" w:hAnsi="Times New Roman" w:cs="Times New Roman"/>
          <w:sz w:val="24"/>
          <w:szCs w:val="24"/>
          <w:lang w:eastAsia="ru-RU"/>
        </w:rPr>
        <w:t xml:space="preserve"> Российской Федерации и принятыми в соответствии с ним нормативными правовыми актами органов валютного регулирования.</w:t>
      </w:r>
    </w:p>
    <w:p w14:paraId="050AE0E4" w14:textId="77777777" w:rsidR="0079004D" w:rsidRPr="00F07D5B" w:rsidRDefault="0079004D" w:rsidP="007D7C8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07D5B">
        <w:rPr>
          <w:rFonts w:ascii="Times New Roman" w:eastAsia="Times New Roman" w:hAnsi="Times New Roman" w:cs="Times New Roman"/>
          <w:color w:val="000000" w:themeColor="text1"/>
          <w:sz w:val="24"/>
          <w:szCs w:val="24"/>
          <w:lang w:eastAsia="ru-RU"/>
        </w:rPr>
        <w:t xml:space="preserve">При оплате в рублях страховой премии, установленной в Договоре в иностранной валюте, расчеты осуществляются по курсу Центрального Банка </w:t>
      </w:r>
      <w:r w:rsidRPr="00F07D5B">
        <w:rPr>
          <w:rFonts w:ascii="Times New Roman" w:eastAsia="Times New Roman" w:hAnsi="Times New Roman" w:cs="Times New Roman"/>
          <w:sz w:val="24"/>
          <w:szCs w:val="24"/>
          <w:lang w:eastAsia="ru-RU"/>
        </w:rPr>
        <w:t>Российской Федерации</w:t>
      </w:r>
      <w:r w:rsidRPr="00F07D5B">
        <w:rPr>
          <w:rFonts w:ascii="Times New Roman" w:eastAsia="Times New Roman" w:hAnsi="Times New Roman" w:cs="Times New Roman"/>
          <w:color w:val="000000" w:themeColor="text1"/>
          <w:sz w:val="24"/>
          <w:szCs w:val="24"/>
          <w:lang w:eastAsia="ru-RU"/>
        </w:rPr>
        <w:t>, установленному для данной валюты на дату платежа, если иное не согласовано Договором.</w:t>
      </w:r>
    </w:p>
    <w:p w14:paraId="0EB4D439" w14:textId="0527BA02" w:rsidR="0079004D" w:rsidRPr="00F07D5B" w:rsidRDefault="0079004D" w:rsidP="007D7C87">
      <w:pPr>
        <w:spacing w:after="0" w:line="240" w:lineRule="auto"/>
        <w:ind w:firstLine="709"/>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В случае</w:t>
      </w:r>
      <w:r w:rsidR="00B24515">
        <w:rPr>
          <w:rFonts w:ascii="Times New Roman" w:eastAsia="Times New Roman" w:hAnsi="Times New Roman" w:cs="Times New Roman"/>
          <w:color w:val="181818"/>
          <w:sz w:val="24"/>
          <w:szCs w:val="24"/>
          <w:lang w:eastAsia="ru-RU"/>
        </w:rPr>
        <w:t xml:space="preserve">, если действие Договора и/или </w:t>
      </w:r>
      <w:r w:rsidR="00E94D95">
        <w:rPr>
          <w:rFonts w:ascii="Times New Roman" w:eastAsia="Times New Roman" w:hAnsi="Times New Roman" w:cs="Times New Roman"/>
          <w:color w:val="181818"/>
          <w:sz w:val="24"/>
          <w:szCs w:val="24"/>
          <w:lang w:eastAsia="ru-RU"/>
        </w:rPr>
        <w:t xml:space="preserve">страхования </w:t>
      </w:r>
      <w:r w:rsidR="00B24515">
        <w:rPr>
          <w:rFonts w:ascii="Times New Roman" w:eastAsia="Times New Roman" w:hAnsi="Times New Roman" w:cs="Times New Roman"/>
          <w:color w:val="181818"/>
          <w:sz w:val="24"/>
          <w:szCs w:val="24"/>
          <w:lang w:eastAsia="ru-RU"/>
        </w:rPr>
        <w:t>не зависит от срока оплаты страховой премии (взноса), в случае</w:t>
      </w:r>
      <w:r w:rsidRPr="00F07D5B">
        <w:rPr>
          <w:rFonts w:ascii="Times New Roman" w:eastAsia="Times New Roman" w:hAnsi="Times New Roman" w:cs="Times New Roman"/>
          <w:color w:val="181818"/>
          <w:sz w:val="24"/>
          <w:szCs w:val="24"/>
          <w:lang w:eastAsia="ru-RU"/>
        </w:rPr>
        <w:t xml:space="preserve"> просрочки в уплате премии Страховщик имеет право на получение пени в размере 0,05% от суммы неоплаченной страховой премии за каждый день просрочки платежа</w:t>
      </w:r>
      <w:r w:rsidR="00B24515">
        <w:rPr>
          <w:rFonts w:ascii="Times New Roman" w:eastAsia="Times New Roman" w:hAnsi="Times New Roman" w:cs="Times New Roman"/>
          <w:color w:val="181818"/>
          <w:sz w:val="24"/>
          <w:szCs w:val="24"/>
          <w:lang w:eastAsia="ru-RU"/>
        </w:rPr>
        <w:t xml:space="preserve"> на основании соответствующей письменной претензии</w:t>
      </w:r>
      <w:r w:rsidRPr="00F07D5B">
        <w:rPr>
          <w:rFonts w:ascii="Times New Roman" w:eastAsia="Times New Roman" w:hAnsi="Times New Roman" w:cs="Times New Roman"/>
          <w:color w:val="181818"/>
          <w:sz w:val="24"/>
          <w:szCs w:val="24"/>
          <w:lang w:eastAsia="ru-RU"/>
        </w:rPr>
        <w:t>, если иного не установлено Договором.</w:t>
      </w:r>
    </w:p>
    <w:p w14:paraId="4A3E5763" w14:textId="73E517E6" w:rsidR="0079004D" w:rsidRPr="007D7C87" w:rsidRDefault="0079004D" w:rsidP="007D7C87">
      <w:pPr>
        <w:spacing w:after="0" w:line="240" w:lineRule="auto"/>
        <w:ind w:firstLine="709"/>
        <w:jc w:val="both"/>
        <w:rPr>
          <w:rFonts w:ascii="Times New Roman" w:eastAsia="Times New Roman" w:hAnsi="Times New Roman" w:cs="Times New Roman"/>
          <w:color w:val="181818"/>
          <w:sz w:val="24"/>
          <w:szCs w:val="24"/>
          <w:lang w:eastAsia="ru-RU"/>
        </w:rPr>
      </w:pPr>
      <w:r w:rsidRPr="007D7C87">
        <w:rPr>
          <w:rFonts w:ascii="Times New Roman" w:eastAsia="Times New Roman" w:hAnsi="Times New Roman" w:cs="Times New Roman"/>
          <w:color w:val="181818"/>
          <w:sz w:val="24"/>
          <w:szCs w:val="24"/>
          <w:lang w:eastAsia="ru-RU"/>
        </w:rPr>
        <w:t>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зачесть сумму просроченного страхового взноса</w:t>
      </w:r>
      <w:r w:rsidR="00B24515" w:rsidRPr="007D7C87">
        <w:rPr>
          <w:rFonts w:ascii="Times New Roman" w:eastAsia="Times New Roman" w:hAnsi="Times New Roman" w:cs="Times New Roman"/>
          <w:color w:val="181818"/>
          <w:sz w:val="24"/>
          <w:szCs w:val="24"/>
          <w:lang w:eastAsia="ru-RU"/>
        </w:rPr>
        <w:t>, ели договором не предусмотрено иного</w:t>
      </w:r>
      <w:r w:rsidRPr="007D7C87">
        <w:rPr>
          <w:rFonts w:ascii="Times New Roman" w:eastAsia="Times New Roman" w:hAnsi="Times New Roman" w:cs="Times New Roman"/>
          <w:color w:val="181818"/>
          <w:sz w:val="24"/>
          <w:szCs w:val="24"/>
          <w:lang w:eastAsia="ru-RU"/>
        </w:rPr>
        <w:t>.</w:t>
      </w:r>
    </w:p>
    <w:p w14:paraId="54AB5225" w14:textId="77777777" w:rsidR="0079004D" w:rsidRPr="00F07D5B" w:rsidRDefault="0079004D" w:rsidP="007921DC">
      <w:pPr>
        <w:spacing w:after="0" w:line="240" w:lineRule="auto"/>
        <w:ind w:firstLine="709"/>
        <w:jc w:val="both"/>
        <w:rPr>
          <w:rFonts w:ascii="Times New Roman" w:eastAsia="Times New Roman" w:hAnsi="Times New Roman" w:cs="Times New Roman"/>
          <w:sz w:val="24"/>
          <w:szCs w:val="24"/>
          <w:lang w:eastAsia="ru-RU"/>
        </w:rPr>
      </w:pPr>
    </w:p>
    <w:p w14:paraId="4B7B45D5" w14:textId="77777777" w:rsidR="0079004D" w:rsidRPr="007D7C87" w:rsidRDefault="0079004D" w:rsidP="007D7C87">
      <w:pPr>
        <w:spacing w:after="0" w:line="240" w:lineRule="auto"/>
        <w:ind w:firstLine="709"/>
        <w:jc w:val="both"/>
        <w:rPr>
          <w:rFonts w:ascii="Times New Roman" w:eastAsia="Times New Roman" w:hAnsi="Times New Roman" w:cs="Times New Roman"/>
          <w:b/>
          <w:color w:val="181818"/>
          <w:sz w:val="24"/>
          <w:szCs w:val="24"/>
          <w:lang w:eastAsia="ru-RU"/>
        </w:rPr>
      </w:pPr>
      <w:r w:rsidRPr="007D7C87">
        <w:rPr>
          <w:rFonts w:ascii="Times New Roman" w:eastAsia="Times New Roman" w:hAnsi="Times New Roman" w:cs="Times New Roman"/>
          <w:b/>
          <w:color w:val="181818"/>
          <w:sz w:val="24"/>
          <w:szCs w:val="24"/>
          <w:lang w:eastAsia="ru-RU"/>
        </w:rPr>
        <w:t>6.2. Франшиза</w:t>
      </w:r>
    </w:p>
    <w:p w14:paraId="5332E7E6" w14:textId="77777777" w:rsidR="0079004D" w:rsidRPr="00F07D5B" w:rsidDel="00FC5407" w:rsidRDefault="0079004D" w:rsidP="007D7C87">
      <w:pPr>
        <w:spacing w:after="0" w:line="240" w:lineRule="auto"/>
        <w:ind w:firstLine="709"/>
        <w:jc w:val="both"/>
        <w:rPr>
          <w:rFonts w:ascii="Times New Roman" w:eastAsia="Times New Roman" w:hAnsi="Times New Roman" w:cs="Times New Roman"/>
          <w:sz w:val="24"/>
          <w:szCs w:val="24"/>
          <w:lang w:eastAsia="ru-RU"/>
        </w:rPr>
      </w:pPr>
      <w:r w:rsidRPr="00F07D5B" w:rsidDel="00FC5407">
        <w:rPr>
          <w:rFonts w:ascii="Times New Roman" w:eastAsia="Times New Roman" w:hAnsi="Times New Roman" w:cs="Times New Roman"/>
          <w:sz w:val="24"/>
          <w:szCs w:val="24"/>
          <w:lang w:eastAsia="ru-RU"/>
        </w:rPr>
        <w:t xml:space="preserve">При заключении </w:t>
      </w:r>
      <w:r w:rsidRPr="00F07D5B">
        <w:rPr>
          <w:rFonts w:ascii="Times New Roman" w:eastAsia="Times New Roman" w:hAnsi="Times New Roman" w:cs="Times New Roman"/>
          <w:sz w:val="24"/>
          <w:szCs w:val="24"/>
          <w:lang w:eastAsia="ru-RU"/>
        </w:rPr>
        <w:t>Д</w:t>
      </w:r>
      <w:r w:rsidRPr="00F07D5B" w:rsidDel="00FC5407">
        <w:rPr>
          <w:rFonts w:ascii="Times New Roman" w:eastAsia="Times New Roman" w:hAnsi="Times New Roman" w:cs="Times New Roman"/>
          <w:sz w:val="24"/>
          <w:szCs w:val="24"/>
          <w:lang w:eastAsia="ru-RU"/>
        </w:rPr>
        <w:t>оговора по соглашению сторон может быть установлена франшиза.</w:t>
      </w:r>
    </w:p>
    <w:p w14:paraId="62F7557E" w14:textId="77777777" w:rsidR="0079004D" w:rsidRPr="00F07D5B" w:rsidRDefault="0079004D" w:rsidP="007D7C87">
      <w:pPr>
        <w:spacing w:after="0" w:line="240" w:lineRule="auto"/>
        <w:ind w:firstLine="709"/>
        <w:jc w:val="both"/>
        <w:rPr>
          <w:rFonts w:ascii="Times New Roman" w:eastAsia="Times New Roman" w:hAnsi="Times New Roman" w:cs="Times New Roman"/>
          <w:sz w:val="24"/>
          <w:szCs w:val="24"/>
          <w:lang w:eastAsia="ru-RU"/>
        </w:rPr>
      </w:pPr>
      <w:r w:rsidRPr="00F07D5B">
        <w:rPr>
          <w:rFonts w:ascii="Times New Roman" w:eastAsia="Times New Roman" w:hAnsi="Times New Roman" w:cs="Times New Roman"/>
          <w:sz w:val="24"/>
          <w:szCs w:val="24"/>
          <w:lang w:eastAsia="ru-RU"/>
        </w:rPr>
        <w:t xml:space="preserve">Франшиза - часть убытков, которая не </w:t>
      </w:r>
      <w:r w:rsidR="009437F1" w:rsidRPr="00F07D5B">
        <w:rPr>
          <w:rFonts w:ascii="Times New Roman" w:eastAsia="Times New Roman" w:hAnsi="Times New Roman" w:cs="Times New Roman"/>
          <w:sz w:val="24"/>
          <w:szCs w:val="24"/>
          <w:lang w:eastAsia="ru-RU"/>
        </w:rPr>
        <w:t xml:space="preserve">подлежит </w:t>
      </w:r>
      <w:r w:rsidRPr="00F07D5B">
        <w:rPr>
          <w:rFonts w:ascii="Times New Roman" w:eastAsia="Times New Roman" w:hAnsi="Times New Roman" w:cs="Times New Roman"/>
          <w:sz w:val="24"/>
          <w:szCs w:val="24"/>
          <w:lang w:eastAsia="ru-RU"/>
        </w:rPr>
        <w:t>возмещению Страховщиком Страхователю или Выгодоприобретателю</w:t>
      </w:r>
      <w:r w:rsidR="009437F1" w:rsidRPr="00F07D5B">
        <w:rPr>
          <w:rFonts w:ascii="Times New Roman" w:eastAsia="Times New Roman" w:hAnsi="Times New Roman" w:cs="Times New Roman"/>
          <w:sz w:val="24"/>
          <w:szCs w:val="24"/>
          <w:lang w:eastAsia="ru-RU"/>
        </w:rPr>
        <w:t xml:space="preserve">, определяется в Договоре и </w:t>
      </w:r>
      <w:r w:rsidRPr="00F07D5B">
        <w:rPr>
          <w:rFonts w:ascii="Times New Roman" w:eastAsia="Times New Roman" w:hAnsi="Times New Roman" w:cs="Times New Roman"/>
          <w:sz w:val="24"/>
          <w:szCs w:val="24"/>
          <w:lang w:eastAsia="ru-RU"/>
        </w:rPr>
        <w:t>устанавливается в виде определенного процента от страховой суммы или в фиксированном размере</w:t>
      </w:r>
      <w:r w:rsidR="00876799" w:rsidRPr="00F07D5B">
        <w:rPr>
          <w:rFonts w:ascii="Times New Roman" w:eastAsia="Times New Roman" w:hAnsi="Times New Roman" w:cs="Times New Roman"/>
          <w:sz w:val="24"/>
          <w:szCs w:val="24"/>
          <w:lang w:eastAsia="ru-RU"/>
        </w:rPr>
        <w:t>, если иное не оговорено в Договоре</w:t>
      </w:r>
      <w:r w:rsidRPr="00F07D5B">
        <w:rPr>
          <w:rFonts w:ascii="Times New Roman" w:eastAsia="Times New Roman" w:hAnsi="Times New Roman" w:cs="Times New Roman"/>
          <w:sz w:val="24"/>
          <w:szCs w:val="24"/>
          <w:lang w:eastAsia="ru-RU"/>
        </w:rPr>
        <w:t>.</w:t>
      </w:r>
    </w:p>
    <w:p w14:paraId="4597B50A" w14:textId="77777777" w:rsidR="0079004D" w:rsidRPr="00F07D5B" w:rsidRDefault="0079004D" w:rsidP="007D7C87">
      <w:pPr>
        <w:spacing w:after="0" w:line="240" w:lineRule="auto"/>
        <w:ind w:firstLine="709"/>
        <w:jc w:val="both"/>
        <w:rPr>
          <w:rFonts w:ascii="Times New Roman" w:eastAsia="Times New Roman" w:hAnsi="Times New Roman" w:cs="Times New Roman"/>
          <w:sz w:val="24"/>
          <w:szCs w:val="24"/>
          <w:lang w:eastAsia="ru-RU"/>
        </w:rPr>
      </w:pPr>
      <w:r w:rsidRPr="00F07D5B">
        <w:rPr>
          <w:rFonts w:ascii="Times New Roman" w:eastAsia="Times New Roman" w:hAnsi="Times New Roman" w:cs="Times New Roman"/>
          <w:sz w:val="24"/>
          <w:szCs w:val="24"/>
          <w:lang w:eastAsia="ru-RU"/>
        </w:rPr>
        <w:t>В соответствии с условиями страхования франшиза может быть условной (Страховщик освобождается от возмещения убытка, если размер убытка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14:paraId="68091A8B" w14:textId="77777777" w:rsidR="0079004D" w:rsidRPr="00F07D5B" w:rsidRDefault="0079004D" w:rsidP="007D7C87">
      <w:pPr>
        <w:spacing w:after="0" w:line="240" w:lineRule="auto"/>
        <w:ind w:firstLine="709"/>
        <w:jc w:val="both"/>
        <w:rPr>
          <w:rFonts w:ascii="Times New Roman" w:eastAsia="Times New Roman" w:hAnsi="Times New Roman" w:cs="Times New Roman"/>
          <w:sz w:val="24"/>
          <w:szCs w:val="24"/>
          <w:lang w:eastAsia="ru-RU"/>
        </w:rPr>
      </w:pPr>
      <w:r w:rsidRPr="00F07D5B">
        <w:rPr>
          <w:rFonts w:ascii="Times New Roman" w:eastAsia="Times New Roman" w:hAnsi="Times New Roman" w:cs="Times New Roman"/>
          <w:sz w:val="24"/>
          <w:szCs w:val="24"/>
          <w:lang w:eastAsia="ru-RU"/>
        </w:rPr>
        <w:t>Вид франшизы и ее размер фиксируются в Договоре. Если в Договоре установлена франшиза, но не указан ее вид, то считается, что установлена безусловная франшиза.</w:t>
      </w:r>
    </w:p>
    <w:p w14:paraId="404C4580" w14:textId="56264F12" w:rsidR="0079004D" w:rsidRPr="00F07D5B" w:rsidRDefault="0079004D" w:rsidP="007D7C8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07D5B">
        <w:rPr>
          <w:rFonts w:ascii="Times New Roman" w:eastAsia="Times New Roman" w:hAnsi="Times New Roman" w:cs="Times New Roman"/>
          <w:sz w:val="24"/>
          <w:szCs w:val="24"/>
          <w:lang w:eastAsia="ru-RU"/>
        </w:rPr>
        <w:t xml:space="preserve">Франшиза может применяться как в отношении всего груза, так и в отношении его отдельных частей (мест), а также в отношении </w:t>
      </w:r>
      <w:proofErr w:type="spellStart"/>
      <w:r w:rsidRPr="00F07D5B">
        <w:rPr>
          <w:rFonts w:ascii="Times New Roman" w:eastAsia="Times New Roman" w:hAnsi="Times New Roman" w:cs="Times New Roman"/>
          <w:color w:val="000000" w:themeColor="text1"/>
          <w:sz w:val="24"/>
          <w:szCs w:val="24"/>
          <w:lang w:eastAsia="ru-RU"/>
        </w:rPr>
        <w:t>отдельных</w:t>
      </w:r>
      <w:r w:rsidR="00B24515">
        <w:rPr>
          <w:rFonts w:ascii="Times New Roman" w:eastAsia="Times New Roman" w:hAnsi="Times New Roman" w:cs="Times New Roman"/>
          <w:color w:val="000000" w:themeColor="text1"/>
          <w:sz w:val="24"/>
          <w:szCs w:val="24"/>
          <w:lang w:eastAsia="ru-RU"/>
        </w:rPr>
        <w:t>категорий</w:t>
      </w:r>
      <w:proofErr w:type="spellEnd"/>
      <w:r w:rsidR="00B24515">
        <w:rPr>
          <w:rFonts w:ascii="Times New Roman" w:eastAsia="Times New Roman" w:hAnsi="Times New Roman" w:cs="Times New Roman"/>
          <w:color w:val="000000" w:themeColor="text1"/>
          <w:sz w:val="24"/>
          <w:szCs w:val="24"/>
          <w:lang w:eastAsia="ru-RU"/>
        </w:rPr>
        <w:t xml:space="preserve"> груза и/или </w:t>
      </w:r>
      <w:r w:rsidRPr="00F07D5B">
        <w:rPr>
          <w:rFonts w:ascii="Times New Roman" w:eastAsia="Times New Roman" w:hAnsi="Times New Roman" w:cs="Times New Roman"/>
          <w:color w:val="000000" w:themeColor="text1"/>
          <w:sz w:val="24"/>
          <w:szCs w:val="24"/>
          <w:lang w:eastAsia="ru-RU"/>
        </w:rPr>
        <w:t xml:space="preserve"> страховых рисков.</w:t>
      </w:r>
    </w:p>
    <w:p w14:paraId="491314C5" w14:textId="77777777" w:rsidR="0079004D" w:rsidRPr="00F07D5B" w:rsidRDefault="0079004D" w:rsidP="007D7C8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07D5B">
        <w:rPr>
          <w:rFonts w:ascii="Times New Roman" w:eastAsia="Times New Roman" w:hAnsi="Times New Roman" w:cs="Times New Roman"/>
          <w:color w:val="000000" w:themeColor="text1"/>
          <w:sz w:val="24"/>
          <w:szCs w:val="24"/>
          <w:lang w:eastAsia="ru-RU"/>
        </w:rPr>
        <w:t>При наступлении нескольких страховых случаев по одной перевозке грузов франшиза применяется по каждому страховому случаю, если иное не предусмотрено Договором.</w:t>
      </w:r>
    </w:p>
    <w:p w14:paraId="7C10982A" w14:textId="77777777" w:rsidR="007921DC" w:rsidRPr="00F07D5B" w:rsidRDefault="007921DC" w:rsidP="007921DC">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14:paraId="23AA71DB" w14:textId="21DC3881" w:rsidR="0079004D" w:rsidRDefault="0079004D" w:rsidP="00CD03D3">
      <w:pPr>
        <w:spacing w:after="0" w:line="240" w:lineRule="auto"/>
        <w:contextualSpacing/>
        <w:jc w:val="center"/>
        <w:rPr>
          <w:rFonts w:ascii="Times New Roman" w:eastAsia="Times New Roman" w:hAnsi="Times New Roman" w:cs="Times New Roman"/>
          <w:b/>
          <w:color w:val="181818"/>
          <w:sz w:val="28"/>
          <w:szCs w:val="28"/>
          <w:lang w:eastAsia="ru-RU"/>
        </w:rPr>
      </w:pPr>
      <w:r w:rsidRPr="00E47707">
        <w:rPr>
          <w:rFonts w:ascii="Times New Roman" w:eastAsia="Times New Roman" w:hAnsi="Times New Roman" w:cs="Times New Roman"/>
          <w:b/>
          <w:color w:val="181818"/>
          <w:sz w:val="28"/>
          <w:szCs w:val="28"/>
          <w:lang w:eastAsia="ru-RU"/>
        </w:rPr>
        <w:t>7. ПОРЯДОК ЗАКЛЮЧЕНИЯ, ИС</w:t>
      </w:r>
      <w:r w:rsidR="007D7C87">
        <w:rPr>
          <w:rFonts w:ascii="Times New Roman" w:eastAsia="Times New Roman" w:hAnsi="Times New Roman" w:cs="Times New Roman"/>
          <w:b/>
          <w:color w:val="181818"/>
          <w:sz w:val="28"/>
          <w:szCs w:val="28"/>
          <w:lang w:eastAsia="ru-RU"/>
        </w:rPr>
        <w:t>ПОЛНЕНИЯ И ПРЕКРАЩЕНИЯ ДОГОВОРА</w:t>
      </w:r>
    </w:p>
    <w:p w14:paraId="5CDE95EE" w14:textId="77777777" w:rsidR="00E47707" w:rsidRPr="00E47707" w:rsidRDefault="00E47707" w:rsidP="007921DC">
      <w:pPr>
        <w:spacing w:after="0" w:line="240" w:lineRule="auto"/>
        <w:contextualSpacing/>
        <w:jc w:val="both"/>
        <w:rPr>
          <w:rFonts w:ascii="Times New Roman" w:eastAsia="Times New Roman" w:hAnsi="Times New Roman" w:cs="Times New Roman"/>
          <w:b/>
          <w:color w:val="181818"/>
          <w:sz w:val="28"/>
          <w:szCs w:val="28"/>
          <w:lang w:eastAsia="ru-RU"/>
        </w:rPr>
      </w:pPr>
    </w:p>
    <w:p w14:paraId="622AAE37" w14:textId="77777777" w:rsidR="0079004D" w:rsidRPr="007F0928" w:rsidRDefault="0079004D" w:rsidP="007921DC">
      <w:pPr>
        <w:spacing w:after="0" w:line="240" w:lineRule="auto"/>
        <w:ind w:firstLine="709"/>
        <w:contextualSpacing/>
        <w:jc w:val="both"/>
        <w:rPr>
          <w:rFonts w:ascii="Times New Roman" w:hAnsi="Times New Roman" w:cs="Times New Roman"/>
          <w:sz w:val="24"/>
          <w:szCs w:val="24"/>
        </w:rPr>
      </w:pPr>
      <w:r w:rsidRPr="00F07D5B">
        <w:rPr>
          <w:rFonts w:ascii="Times New Roman" w:eastAsia="Times New Roman" w:hAnsi="Times New Roman" w:cs="Times New Roman"/>
          <w:sz w:val="24"/>
          <w:szCs w:val="24"/>
          <w:lang w:eastAsia="ru-RU"/>
        </w:rPr>
        <w:t xml:space="preserve">Договором является письменное соглашение между Страховщиком и Страхователем, в силу которого Страховщик обязуется при наступлении предусмотренных в Договоре событий (страховых случаев) произвести страховую выплату Страхователю (Выгодоприобретателю) в порядке и на условиях, предусмотренных действующим законодательством Российской Федерации, настоящими </w:t>
      </w:r>
      <w:r w:rsidRPr="00F07D5B">
        <w:rPr>
          <w:rFonts w:ascii="Times New Roman" w:eastAsia="Times New Roman" w:hAnsi="Times New Roman" w:cs="Times New Roman"/>
          <w:sz w:val="24"/>
          <w:szCs w:val="24"/>
          <w:lang w:eastAsia="ru-RU"/>
        </w:rPr>
        <w:lastRenderedPageBreak/>
        <w:t xml:space="preserve">Правилами и Договором, а Страхователь обязуется уплатить страховую премию в установленные Договором сроки, </w:t>
      </w:r>
      <w:r w:rsidRPr="00F07D5B">
        <w:rPr>
          <w:rFonts w:ascii="Times New Roman" w:hAnsi="Times New Roman" w:cs="Times New Roman"/>
          <w:sz w:val="24"/>
          <w:szCs w:val="24"/>
        </w:rPr>
        <w:t>выполнять обязанности и соблюдать предусмотренные соглашением условия и ограничения</w:t>
      </w:r>
      <w:r w:rsidRPr="00F07D5B">
        <w:rPr>
          <w:rFonts w:ascii="Times New Roman" w:eastAsia="Times New Roman" w:hAnsi="Times New Roman" w:cs="Times New Roman"/>
          <w:sz w:val="24"/>
          <w:szCs w:val="24"/>
          <w:lang w:eastAsia="ru-RU"/>
        </w:rPr>
        <w:t>.</w:t>
      </w:r>
    </w:p>
    <w:p w14:paraId="1A6A5D42" w14:textId="77777777" w:rsidR="0079004D" w:rsidRPr="007F0928" w:rsidRDefault="0079004D" w:rsidP="007921DC">
      <w:pPr>
        <w:spacing w:after="0" w:line="240" w:lineRule="auto"/>
        <w:ind w:firstLine="709"/>
        <w:contextualSpacing/>
        <w:jc w:val="both"/>
        <w:rPr>
          <w:rFonts w:ascii="Times New Roman" w:eastAsia="Times New Roman" w:hAnsi="Times New Roman" w:cs="Times New Roman"/>
          <w:sz w:val="24"/>
          <w:szCs w:val="24"/>
          <w:lang w:eastAsia="ru-RU"/>
        </w:rPr>
      </w:pPr>
    </w:p>
    <w:p w14:paraId="3F9FB220" w14:textId="665B388A" w:rsidR="007D7C87" w:rsidRDefault="0079004D" w:rsidP="007D7C87">
      <w:pPr>
        <w:spacing w:after="0" w:line="240" w:lineRule="auto"/>
        <w:ind w:firstLine="709"/>
        <w:contextualSpacing/>
        <w:jc w:val="both"/>
        <w:rPr>
          <w:rFonts w:ascii="Times New Roman" w:eastAsia="Times New Roman" w:hAnsi="Times New Roman" w:cs="Times New Roman"/>
          <w:b/>
          <w:color w:val="181818"/>
          <w:sz w:val="24"/>
          <w:szCs w:val="24"/>
          <w:lang w:eastAsia="ru-RU"/>
        </w:rPr>
      </w:pPr>
      <w:r w:rsidRPr="007446A2">
        <w:rPr>
          <w:rFonts w:ascii="Times New Roman" w:eastAsia="Times New Roman" w:hAnsi="Times New Roman" w:cs="Times New Roman"/>
          <w:b/>
          <w:color w:val="181818"/>
          <w:sz w:val="24"/>
          <w:szCs w:val="24"/>
          <w:lang w:eastAsia="ru-RU"/>
        </w:rPr>
        <w:t>7</w:t>
      </w:r>
      <w:r w:rsidR="007D7C87">
        <w:rPr>
          <w:rFonts w:ascii="Times New Roman" w:eastAsia="Times New Roman" w:hAnsi="Times New Roman" w:cs="Times New Roman"/>
          <w:b/>
          <w:color w:val="181818"/>
          <w:sz w:val="24"/>
          <w:szCs w:val="24"/>
          <w:lang w:eastAsia="ru-RU"/>
        </w:rPr>
        <w:t>.1. Порядок заключения Договора.</w:t>
      </w:r>
    </w:p>
    <w:p w14:paraId="7516E63B" w14:textId="01362793" w:rsidR="0071699D" w:rsidRPr="007D7C87" w:rsidRDefault="00C86A79" w:rsidP="007D7C87">
      <w:pPr>
        <w:spacing w:after="0" w:line="240" w:lineRule="auto"/>
        <w:ind w:firstLine="851"/>
        <w:contextualSpacing/>
        <w:jc w:val="both"/>
        <w:rPr>
          <w:rFonts w:ascii="Times New Roman" w:hAnsi="Times New Roman" w:cs="Times New Roman"/>
          <w:sz w:val="24"/>
          <w:szCs w:val="24"/>
        </w:rPr>
      </w:pPr>
      <w:r w:rsidRPr="007D7C87">
        <w:rPr>
          <w:rFonts w:ascii="Times New Roman" w:hAnsi="Times New Roman" w:cs="Times New Roman"/>
          <w:sz w:val="24"/>
          <w:szCs w:val="24"/>
        </w:rPr>
        <w:t xml:space="preserve">7.1.1. </w:t>
      </w:r>
      <w:r w:rsidR="0079004D" w:rsidRPr="007D7C87">
        <w:rPr>
          <w:rFonts w:ascii="Times New Roman" w:hAnsi="Times New Roman" w:cs="Times New Roman"/>
          <w:sz w:val="24"/>
          <w:szCs w:val="24"/>
        </w:rPr>
        <w:t>Договор заключается в письменной форме на основании устного или письменного заявления Страхователя. Несоблюдение письменной формы влечет недействительность Договора.</w:t>
      </w:r>
    </w:p>
    <w:p w14:paraId="0A8B5A8D" w14:textId="6F9FA564" w:rsidR="00F47E2B" w:rsidRPr="007D7C87" w:rsidRDefault="0079004D" w:rsidP="007D7C87">
      <w:pPr>
        <w:spacing w:after="0" w:line="240" w:lineRule="auto"/>
        <w:ind w:firstLine="851"/>
        <w:contextualSpacing/>
        <w:jc w:val="both"/>
        <w:rPr>
          <w:rFonts w:ascii="Times New Roman" w:hAnsi="Times New Roman" w:cs="Times New Roman"/>
          <w:sz w:val="24"/>
          <w:szCs w:val="24"/>
        </w:rPr>
      </w:pPr>
      <w:r w:rsidRPr="00F47E2B">
        <w:rPr>
          <w:rFonts w:ascii="Times New Roman" w:hAnsi="Times New Roman" w:cs="Times New Roman"/>
          <w:sz w:val="24"/>
          <w:szCs w:val="24"/>
        </w:rPr>
        <w:t xml:space="preserve">Договор </w:t>
      </w:r>
      <w:r w:rsidR="0071699D" w:rsidRPr="00F47E2B">
        <w:rPr>
          <w:rFonts w:ascii="Times New Roman" w:hAnsi="Times New Roman" w:cs="Times New Roman"/>
          <w:sz w:val="24"/>
          <w:szCs w:val="24"/>
        </w:rPr>
        <w:t xml:space="preserve">страхования </w:t>
      </w:r>
      <w:r w:rsidRPr="00F47E2B">
        <w:rPr>
          <w:rFonts w:ascii="Times New Roman" w:hAnsi="Times New Roman" w:cs="Times New Roman"/>
          <w:sz w:val="24"/>
          <w:szCs w:val="24"/>
        </w:rPr>
        <w:t>может быть заключен путем составления одного документа, подписанного сторонами</w:t>
      </w:r>
      <w:r w:rsidR="008471D4" w:rsidRPr="00E1384F">
        <w:rPr>
          <w:rFonts w:ascii="Times New Roman" w:hAnsi="Times New Roman" w:cs="Times New Roman"/>
          <w:sz w:val="24"/>
          <w:szCs w:val="24"/>
        </w:rPr>
        <w:t xml:space="preserve"> (страхового полиса)</w:t>
      </w:r>
      <w:r w:rsidRPr="00E1384F">
        <w:rPr>
          <w:rFonts w:ascii="Times New Roman" w:hAnsi="Times New Roman" w:cs="Times New Roman"/>
          <w:sz w:val="24"/>
          <w:szCs w:val="24"/>
        </w:rPr>
        <w:t xml:space="preserve">, </w:t>
      </w:r>
      <w:r w:rsidR="007E68DF">
        <w:rPr>
          <w:rFonts w:ascii="Times New Roman" w:hAnsi="Times New Roman" w:cs="Times New Roman"/>
          <w:sz w:val="24"/>
          <w:szCs w:val="24"/>
        </w:rPr>
        <w:t xml:space="preserve">в том числе с использованием усиленной квалифицированной электронной подписи (УКЭП), </w:t>
      </w:r>
      <w:r w:rsidRPr="00E1384F">
        <w:rPr>
          <w:rFonts w:ascii="Times New Roman" w:hAnsi="Times New Roman" w:cs="Times New Roman"/>
          <w:sz w:val="24"/>
          <w:szCs w:val="24"/>
        </w:rPr>
        <w:t xml:space="preserve">либо вручения </w:t>
      </w:r>
      <w:r w:rsidR="00CA4E23" w:rsidRPr="00E1384F">
        <w:rPr>
          <w:rFonts w:ascii="Times New Roman" w:hAnsi="Times New Roman" w:cs="Times New Roman"/>
          <w:sz w:val="24"/>
          <w:szCs w:val="24"/>
        </w:rPr>
        <w:t>С</w:t>
      </w:r>
      <w:r w:rsidRPr="00E1384F">
        <w:rPr>
          <w:rFonts w:ascii="Times New Roman" w:hAnsi="Times New Roman" w:cs="Times New Roman"/>
          <w:sz w:val="24"/>
          <w:szCs w:val="24"/>
        </w:rPr>
        <w:t xml:space="preserve">траховщиком </w:t>
      </w:r>
      <w:r w:rsidR="00CA4E23" w:rsidRPr="00E1384F">
        <w:rPr>
          <w:rFonts w:ascii="Times New Roman" w:hAnsi="Times New Roman" w:cs="Times New Roman"/>
          <w:sz w:val="24"/>
          <w:szCs w:val="24"/>
        </w:rPr>
        <w:t>С</w:t>
      </w:r>
      <w:r w:rsidRPr="00E1384F">
        <w:rPr>
          <w:rFonts w:ascii="Times New Roman" w:hAnsi="Times New Roman" w:cs="Times New Roman"/>
          <w:sz w:val="24"/>
          <w:szCs w:val="24"/>
        </w:rPr>
        <w:t>трахователю</w:t>
      </w:r>
      <w:r w:rsidR="0085793B">
        <w:rPr>
          <w:rFonts w:ascii="Times New Roman" w:hAnsi="Times New Roman" w:cs="Times New Roman"/>
          <w:sz w:val="24"/>
          <w:szCs w:val="24"/>
        </w:rPr>
        <w:t>,</w:t>
      </w:r>
      <w:r w:rsidRPr="00E1384F">
        <w:rPr>
          <w:rFonts w:ascii="Times New Roman" w:hAnsi="Times New Roman" w:cs="Times New Roman"/>
          <w:sz w:val="24"/>
          <w:szCs w:val="24"/>
        </w:rPr>
        <w:t xml:space="preserve"> на основании его письменного</w:t>
      </w:r>
      <w:r w:rsidR="00B24515">
        <w:rPr>
          <w:rFonts w:ascii="Times New Roman" w:hAnsi="Times New Roman" w:cs="Times New Roman"/>
          <w:sz w:val="24"/>
          <w:szCs w:val="24"/>
        </w:rPr>
        <w:t xml:space="preserve"> </w:t>
      </w:r>
      <w:r w:rsidR="0085793B">
        <w:rPr>
          <w:rFonts w:ascii="Times New Roman" w:hAnsi="Times New Roman" w:cs="Times New Roman"/>
          <w:sz w:val="24"/>
          <w:szCs w:val="24"/>
        </w:rPr>
        <w:t xml:space="preserve">заявления, </w:t>
      </w:r>
      <w:r w:rsidRPr="00E1384F">
        <w:rPr>
          <w:rFonts w:ascii="Times New Roman" w:hAnsi="Times New Roman" w:cs="Times New Roman"/>
          <w:sz w:val="24"/>
          <w:szCs w:val="24"/>
        </w:rPr>
        <w:t xml:space="preserve">страхового полиса, подписанного </w:t>
      </w:r>
      <w:r w:rsidR="00CA4E23" w:rsidRPr="00E1384F">
        <w:rPr>
          <w:rFonts w:ascii="Times New Roman" w:hAnsi="Times New Roman" w:cs="Times New Roman"/>
          <w:sz w:val="24"/>
          <w:szCs w:val="24"/>
        </w:rPr>
        <w:t>С</w:t>
      </w:r>
      <w:r w:rsidRPr="00E1384F">
        <w:rPr>
          <w:rFonts w:ascii="Times New Roman" w:hAnsi="Times New Roman" w:cs="Times New Roman"/>
          <w:sz w:val="24"/>
          <w:szCs w:val="24"/>
        </w:rPr>
        <w:t>траховщик</w:t>
      </w:r>
      <w:r w:rsidR="00343DA7">
        <w:rPr>
          <w:rFonts w:ascii="Times New Roman" w:hAnsi="Times New Roman" w:cs="Times New Roman"/>
          <w:sz w:val="24"/>
          <w:szCs w:val="24"/>
        </w:rPr>
        <w:t>ом</w:t>
      </w:r>
      <w:r w:rsidR="00F47E2B" w:rsidRPr="007D7C87">
        <w:rPr>
          <w:rFonts w:ascii="Times New Roman" w:hAnsi="Times New Roman" w:cs="Times New Roman"/>
          <w:sz w:val="24"/>
          <w:szCs w:val="24"/>
        </w:rPr>
        <w:t>.</w:t>
      </w:r>
    </w:p>
    <w:p w14:paraId="1F1D831B" w14:textId="77777777" w:rsidR="00FD1758" w:rsidRPr="00F47E2B" w:rsidRDefault="00C86A79" w:rsidP="007D7C87">
      <w:pPr>
        <w:spacing w:after="0" w:line="240" w:lineRule="auto"/>
        <w:ind w:firstLine="851"/>
        <w:contextualSpacing/>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7.1.2. </w:t>
      </w:r>
      <w:r w:rsidR="00FD1758" w:rsidRPr="00E27856">
        <w:rPr>
          <w:rFonts w:ascii="Times New Roman" w:eastAsia="Times New Roman" w:hAnsi="Times New Roman" w:cs="Times New Roman"/>
          <w:color w:val="181818"/>
          <w:sz w:val="24"/>
          <w:szCs w:val="24"/>
          <w:lang w:eastAsia="ru-RU"/>
        </w:rPr>
        <w:t>Срок действия договора страхования</w:t>
      </w:r>
      <w:r w:rsidR="008471D4" w:rsidRPr="00E27856">
        <w:rPr>
          <w:rFonts w:ascii="Times New Roman" w:eastAsia="Times New Roman" w:hAnsi="Times New Roman" w:cs="Times New Roman"/>
          <w:color w:val="181818"/>
          <w:sz w:val="24"/>
          <w:szCs w:val="24"/>
          <w:lang w:eastAsia="ru-RU"/>
        </w:rPr>
        <w:t xml:space="preserve"> (страхового полиса)</w:t>
      </w:r>
      <w:r w:rsidR="00FD1758" w:rsidRPr="00E27856">
        <w:rPr>
          <w:rFonts w:ascii="Times New Roman" w:eastAsia="Times New Roman" w:hAnsi="Times New Roman" w:cs="Times New Roman"/>
          <w:color w:val="181818"/>
          <w:sz w:val="24"/>
          <w:szCs w:val="24"/>
          <w:lang w:eastAsia="ru-RU"/>
        </w:rPr>
        <w:t xml:space="preserve"> устанавливается по соглашению сторон. </w:t>
      </w:r>
      <w:r w:rsidR="00FD1758" w:rsidRPr="00466158">
        <w:rPr>
          <w:rFonts w:ascii="Times New Roman" w:eastAsia="Times New Roman" w:hAnsi="Times New Roman" w:cs="Times New Roman"/>
          <w:color w:val="181818"/>
          <w:sz w:val="24"/>
          <w:szCs w:val="24"/>
          <w:lang w:eastAsia="ru-RU"/>
        </w:rPr>
        <w:t>Страхование, обусловленное Договором</w:t>
      </w:r>
      <w:r w:rsidR="00F969C3" w:rsidRPr="00466158">
        <w:rPr>
          <w:rFonts w:ascii="Times New Roman" w:eastAsia="Times New Roman" w:hAnsi="Times New Roman" w:cs="Times New Roman"/>
          <w:color w:val="181818"/>
          <w:sz w:val="24"/>
          <w:szCs w:val="24"/>
          <w:lang w:eastAsia="ru-RU"/>
        </w:rPr>
        <w:t xml:space="preserve"> </w:t>
      </w:r>
      <w:r w:rsidR="008471D4" w:rsidRPr="00F47E2B">
        <w:rPr>
          <w:rFonts w:ascii="Times New Roman" w:eastAsia="Times New Roman" w:hAnsi="Times New Roman" w:cs="Times New Roman"/>
          <w:color w:val="181818"/>
          <w:sz w:val="24"/>
          <w:szCs w:val="24"/>
          <w:lang w:eastAsia="ru-RU"/>
        </w:rPr>
        <w:t>(страховым полисом)</w:t>
      </w:r>
      <w:r w:rsidR="00FD1758" w:rsidRPr="00F47E2B">
        <w:rPr>
          <w:rFonts w:ascii="Times New Roman" w:eastAsia="Times New Roman" w:hAnsi="Times New Roman" w:cs="Times New Roman"/>
          <w:color w:val="181818"/>
          <w:sz w:val="24"/>
          <w:szCs w:val="24"/>
          <w:lang w:eastAsia="ru-RU"/>
        </w:rPr>
        <w:t xml:space="preserve">, распространяется на страховые случаи, происшедшие после вступления Договора </w:t>
      </w:r>
      <w:r w:rsidR="008471D4" w:rsidRPr="00F47E2B">
        <w:rPr>
          <w:rFonts w:ascii="Times New Roman" w:eastAsia="Times New Roman" w:hAnsi="Times New Roman" w:cs="Times New Roman"/>
          <w:color w:val="181818"/>
          <w:sz w:val="24"/>
          <w:szCs w:val="24"/>
          <w:lang w:eastAsia="ru-RU"/>
        </w:rPr>
        <w:t>(страхового полиса)</w:t>
      </w:r>
      <w:r w:rsidR="00FD1758" w:rsidRPr="00F47E2B">
        <w:rPr>
          <w:rFonts w:ascii="Times New Roman" w:eastAsia="Times New Roman" w:hAnsi="Times New Roman" w:cs="Times New Roman"/>
          <w:color w:val="181818"/>
          <w:sz w:val="24"/>
          <w:szCs w:val="24"/>
          <w:lang w:eastAsia="ru-RU"/>
        </w:rPr>
        <w:t xml:space="preserve"> в силу, если в Договоре</w:t>
      </w:r>
      <w:r w:rsidR="008471D4" w:rsidRPr="00F47E2B">
        <w:rPr>
          <w:rFonts w:ascii="Times New Roman" w:eastAsia="Times New Roman" w:hAnsi="Times New Roman" w:cs="Times New Roman"/>
          <w:color w:val="181818"/>
          <w:sz w:val="24"/>
          <w:szCs w:val="24"/>
          <w:lang w:eastAsia="ru-RU"/>
        </w:rPr>
        <w:t xml:space="preserve"> (страховом полисе)</w:t>
      </w:r>
      <w:r w:rsidR="00FD1758" w:rsidRPr="00F47E2B" w:rsidDel="0006493C">
        <w:rPr>
          <w:rFonts w:ascii="Times New Roman" w:eastAsia="Times New Roman" w:hAnsi="Times New Roman" w:cs="Times New Roman"/>
          <w:color w:val="181818"/>
          <w:sz w:val="24"/>
          <w:szCs w:val="24"/>
          <w:lang w:eastAsia="ru-RU"/>
        </w:rPr>
        <w:t xml:space="preserve"> </w:t>
      </w:r>
      <w:r w:rsidR="00FD1758" w:rsidRPr="00F47E2B">
        <w:rPr>
          <w:rFonts w:ascii="Times New Roman" w:eastAsia="Times New Roman" w:hAnsi="Times New Roman" w:cs="Times New Roman"/>
          <w:color w:val="181818"/>
          <w:sz w:val="24"/>
          <w:szCs w:val="24"/>
          <w:lang w:eastAsia="ru-RU"/>
        </w:rPr>
        <w:t>не предусмотрен иной срок начала действия страхования.</w:t>
      </w:r>
    </w:p>
    <w:p w14:paraId="531B4995" w14:textId="2783A5B9" w:rsidR="009C6D96" w:rsidRPr="00F47E2B" w:rsidRDefault="002D2281" w:rsidP="007D7C87">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С</w:t>
      </w:r>
      <w:r w:rsidRPr="00F47E2B">
        <w:rPr>
          <w:rFonts w:ascii="Times New Roman" w:hAnsi="Times New Roman" w:cs="Times New Roman"/>
          <w:sz w:val="24"/>
          <w:szCs w:val="24"/>
        </w:rPr>
        <w:t xml:space="preserve">трахование </w:t>
      </w:r>
      <w:r>
        <w:rPr>
          <w:rFonts w:ascii="Times New Roman" w:hAnsi="Times New Roman" w:cs="Times New Roman"/>
          <w:sz w:val="24"/>
          <w:szCs w:val="24"/>
        </w:rPr>
        <w:t xml:space="preserve">в рамках настоящих правил может осуществляться только посредствам заключения </w:t>
      </w:r>
      <w:r w:rsidR="009C6D96" w:rsidRPr="00F47E2B">
        <w:rPr>
          <w:rFonts w:ascii="Times New Roman" w:hAnsi="Times New Roman" w:cs="Times New Roman"/>
          <w:sz w:val="24"/>
          <w:szCs w:val="24"/>
        </w:rPr>
        <w:t>договора страхования - генерального полиса.</w:t>
      </w:r>
    </w:p>
    <w:p w14:paraId="58E2AC86" w14:textId="4FC3A300" w:rsidR="009C6D96" w:rsidRPr="00FE1AD1" w:rsidRDefault="009C6D96" w:rsidP="007D7C87">
      <w:pPr>
        <w:autoSpaceDE w:val="0"/>
        <w:autoSpaceDN w:val="0"/>
        <w:adjustRightInd w:val="0"/>
        <w:spacing w:after="0" w:line="240" w:lineRule="auto"/>
        <w:ind w:firstLine="851"/>
        <w:jc w:val="both"/>
        <w:rPr>
          <w:rFonts w:ascii="Times New Roman" w:hAnsi="Times New Roman" w:cs="Times New Roman"/>
          <w:sz w:val="24"/>
          <w:szCs w:val="24"/>
        </w:rPr>
      </w:pPr>
      <w:r w:rsidRPr="007F0928">
        <w:rPr>
          <w:rFonts w:ascii="Times New Roman" w:hAnsi="Times New Roman" w:cs="Times New Roman"/>
          <w:sz w:val="24"/>
          <w:szCs w:val="24"/>
        </w:rPr>
        <w:t xml:space="preserve">По требованию Страхователя Страховщик обязан выдавать страховые </w:t>
      </w:r>
      <w:r w:rsidR="002D2281">
        <w:rPr>
          <w:rFonts w:ascii="Times New Roman" w:hAnsi="Times New Roman" w:cs="Times New Roman"/>
          <w:sz w:val="24"/>
          <w:szCs w:val="24"/>
        </w:rPr>
        <w:t xml:space="preserve">Полисы/ </w:t>
      </w:r>
      <w:r w:rsidRPr="007F0928">
        <w:rPr>
          <w:rFonts w:ascii="Times New Roman" w:hAnsi="Times New Roman" w:cs="Times New Roman"/>
          <w:sz w:val="24"/>
          <w:szCs w:val="24"/>
        </w:rPr>
        <w:t>сертификаты</w:t>
      </w:r>
      <w:r w:rsidR="002D2281">
        <w:rPr>
          <w:rFonts w:ascii="Times New Roman" w:hAnsi="Times New Roman" w:cs="Times New Roman"/>
          <w:sz w:val="24"/>
          <w:szCs w:val="24"/>
        </w:rPr>
        <w:t xml:space="preserve"> </w:t>
      </w:r>
      <w:r w:rsidRPr="007F0928">
        <w:rPr>
          <w:rFonts w:ascii="Times New Roman" w:hAnsi="Times New Roman" w:cs="Times New Roman"/>
          <w:sz w:val="24"/>
          <w:szCs w:val="24"/>
        </w:rPr>
        <w:t xml:space="preserve"> к генеральному полису по отдельным партиям имущества, подпадающим под действие генерального полиса</w:t>
      </w:r>
      <w:r>
        <w:rPr>
          <w:rFonts w:ascii="Times New Roman" w:hAnsi="Times New Roman" w:cs="Times New Roman"/>
          <w:sz w:val="24"/>
          <w:szCs w:val="24"/>
        </w:rPr>
        <w:t>.</w:t>
      </w:r>
      <w:r w:rsidRPr="005F6BE3">
        <w:rPr>
          <w:rFonts w:ascii="Times New Roman" w:eastAsia="Times New Roman" w:hAnsi="Times New Roman" w:cs="Times New Roman"/>
          <w:sz w:val="24"/>
          <w:szCs w:val="24"/>
          <w:lang w:eastAsia="ru-RU"/>
        </w:rPr>
        <w:t xml:space="preserve"> </w:t>
      </w:r>
      <w:r w:rsidRPr="00F07D5B">
        <w:rPr>
          <w:rFonts w:ascii="Times New Roman" w:eastAsia="Times New Roman" w:hAnsi="Times New Roman" w:cs="Times New Roman"/>
          <w:sz w:val="24"/>
          <w:szCs w:val="24"/>
          <w:lang w:eastAsia="ru-RU"/>
        </w:rPr>
        <w:t>В случае несоответствия содержания страхового сертификата генеральному полису превалирует страховой сертификат.</w:t>
      </w:r>
    </w:p>
    <w:p w14:paraId="51B78C93" w14:textId="77777777" w:rsidR="007D7C87" w:rsidRDefault="009C6D96" w:rsidP="007D7C87">
      <w:pPr>
        <w:spacing w:after="0" w:line="240" w:lineRule="auto"/>
        <w:ind w:firstLine="851"/>
        <w:contextualSpacing/>
        <w:jc w:val="both"/>
        <w:rPr>
          <w:rFonts w:ascii="Times New Roman" w:eastAsia="Times New Roman" w:hAnsi="Times New Roman" w:cs="Times New Roman"/>
          <w:sz w:val="24"/>
          <w:szCs w:val="24"/>
          <w:lang w:eastAsia="ru-RU"/>
        </w:rPr>
      </w:pPr>
      <w:r w:rsidRPr="007F0928">
        <w:rPr>
          <w:rFonts w:ascii="Times New Roman" w:eastAsia="Times New Roman" w:hAnsi="Times New Roman" w:cs="Times New Roman"/>
          <w:sz w:val="24"/>
          <w:szCs w:val="24"/>
          <w:lang w:eastAsia="ru-RU"/>
        </w:rPr>
        <w:t>При страховании грузов в рамках генерального полиса момент начала и окончания срока страхования определя</w:t>
      </w:r>
      <w:r>
        <w:rPr>
          <w:rFonts w:ascii="Times New Roman" w:eastAsia="Times New Roman" w:hAnsi="Times New Roman" w:cs="Times New Roman"/>
          <w:sz w:val="24"/>
          <w:szCs w:val="24"/>
          <w:lang w:eastAsia="ru-RU"/>
        </w:rPr>
        <w:t>е</w:t>
      </w:r>
      <w:r w:rsidRPr="007F0928">
        <w:rPr>
          <w:rFonts w:ascii="Times New Roman" w:eastAsia="Times New Roman" w:hAnsi="Times New Roman" w:cs="Times New Roman"/>
          <w:sz w:val="24"/>
          <w:szCs w:val="24"/>
          <w:lang w:eastAsia="ru-RU"/>
        </w:rPr>
        <w:t>тся отдельн</w:t>
      </w:r>
      <w:r w:rsidR="007D7C87">
        <w:rPr>
          <w:rFonts w:ascii="Times New Roman" w:eastAsia="Times New Roman" w:hAnsi="Times New Roman" w:cs="Times New Roman"/>
          <w:sz w:val="24"/>
          <w:szCs w:val="24"/>
          <w:lang w:eastAsia="ru-RU"/>
        </w:rPr>
        <w:t>о в отношении каждой перевозки.</w:t>
      </w:r>
    </w:p>
    <w:p w14:paraId="61CE9BAA" w14:textId="0998BB4C" w:rsidR="0079004D" w:rsidRPr="007D7C87" w:rsidRDefault="00C86A79" w:rsidP="007D7C87">
      <w:pPr>
        <w:spacing w:after="0" w:line="240" w:lineRule="auto"/>
        <w:ind w:firstLine="851"/>
        <w:contextualSpacing/>
        <w:jc w:val="both"/>
        <w:rPr>
          <w:rFonts w:ascii="Times New Roman" w:eastAsia="Times New Roman" w:hAnsi="Times New Roman" w:cs="Times New Roman"/>
          <w:sz w:val="24"/>
          <w:szCs w:val="24"/>
          <w:lang w:eastAsia="ru-RU"/>
        </w:rPr>
      </w:pPr>
      <w:r w:rsidRPr="0051530E">
        <w:rPr>
          <w:rFonts w:ascii="Times New Roman" w:eastAsia="Times New Roman" w:hAnsi="Times New Roman" w:cs="Times New Roman"/>
          <w:sz w:val="24"/>
          <w:szCs w:val="24"/>
          <w:lang w:eastAsia="ru-RU"/>
        </w:rPr>
        <w:t>7.1.</w:t>
      </w:r>
      <w:r w:rsidR="00643096" w:rsidRPr="0051530E">
        <w:rPr>
          <w:rFonts w:ascii="Times New Roman" w:eastAsia="Times New Roman" w:hAnsi="Times New Roman" w:cs="Times New Roman"/>
          <w:sz w:val="24"/>
          <w:szCs w:val="24"/>
          <w:lang w:eastAsia="ru-RU"/>
        </w:rPr>
        <w:t>3</w:t>
      </w:r>
      <w:r w:rsidRPr="0051530E">
        <w:rPr>
          <w:rFonts w:ascii="Times New Roman" w:eastAsia="Times New Roman" w:hAnsi="Times New Roman" w:cs="Times New Roman"/>
          <w:sz w:val="24"/>
          <w:szCs w:val="24"/>
          <w:lang w:eastAsia="ru-RU"/>
        </w:rPr>
        <w:t xml:space="preserve">. </w:t>
      </w:r>
      <w:r w:rsidR="0079004D" w:rsidRPr="0051530E">
        <w:rPr>
          <w:rFonts w:ascii="Times New Roman" w:eastAsia="Times New Roman" w:hAnsi="Times New Roman" w:cs="Times New Roman"/>
          <w:sz w:val="24"/>
          <w:szCs w:val="24"/>
          <w:lang w:eastAsia="ru-RU"/>
        </w:rPr>
        <w:t>Договор страхования в соответствии с настоящими Правилами может заключаться в стандартной (бумажной) или электронной форме в соответствии с положениями Федерального закона от 06.04.2011</w:t>
      </w:r>
      <w:r w:rsidR="00D16927" w:rsidRPr="0051530E">
        <w:rPr>
          <w:rFonts w:ascii="Times New Roman" w:eastAsia="Times New Roman" w:hAnsi="Times New Roman" w:cs="Times New Roman"/>
          <w:sz w:val="24"/>
          <w:szCs w:val="24"/>
          <w:lang w:eastAsia="ru-RU"/>
        </w:rPr>
        <w:t xml:space="preserve"> № 63-ФЗ</w:t>
      </w:r>
      <w:r w:rsidR="0079004D" w:rsidRPr="0051530E">
        <w:rPr>
          <w:rFonts w:ascii="Times New Roman" w:eastAsia="Times New Roman" w:hAnsi="Times New Roman" w:cs="Times New Roman"/>
          <w:sz w:val="24"/>
          <w:szCs w:val="24"/>
          <w:lang w:eastAsia="ru-RU"/>
        </w:rPr>
        <w:t xml:space="preserve"> «Об электронной подписи», в том числе в рамках использования различных электронных платформ и (или) систем (сервисов) обмена электронными документами</w:t>
      </w:r>
      <w:r w:rsidR="007E68DF" w:rsidRPr="0051530E">
        <w:rPr>
          <w:rFonts w:ascii="Times New Roman" w:eastAsia="Times New Roman" w:hAnsi="Times New Roman" w:cs="Times New Roman"/>
          <w:sz w:val="24"/>
          <w:szCs w:val="24"/>
          <w:lang w:eastAsia="ru-RU"/>
        </w:rPr>
        <w:t>, а также с использованием специального программного обеспечения (ПО)</w:t>
      </w:r>
      <w:r w:rsidR="0079004D" w:rsidRPr="0051530E">
        <w:rPr>
          <w:rFonts w:ascii="Times New Roman" w:eastAsia="Times New Roman" w:hAnsi="Times New Roman" w:cs="Times New Roman"/>
          <w:sz w:val="24"/>
          <w:szCs w:val="24"/>
          <w:lang w:eastAsia="ru-RU"/>
        </w:rPr>
        <w:t>.</w:t>
      </w:r>
    </w:p>
    <w:p w14:paraId="4E36AB5D" w14:textId="6E86BE13" w:rsidR="0079004D" w:rsidRDefault="0079004D" w:rsidP="007D7C87">
      <w:pPr>
        <w:spacing w:after="0" w:line="240" w:lineRule="auto"/>
        <w:ind w:firstLine="851"/>
        <w:contextualSpacing/>
        <w:jc w:val="both"/>
      </w:pPr>
      <w:r w:rsidRPr="007F0928">
        <w:rPr>
          <w:rFonts w:ascii="Times New Roman" w:eastAsia="Times New Roman" w:hAnsi="Times New Roman" w:cs="Times New Roman"/>
          <w:color w:val="000000" w:themeColor="text1"/>
          <w:sz w:val="24"/>
          <w:szCs w:val="24"/>
          <w:lang w:eastAsia="ru-RU"/>
        </w:rPr>
        <w:t>Договор страхования в электронной форме заключается в соответствии со статьями 434 и 940 Гражданского кодекса Российской Федерации, а также статьями 6 и 7 Федерального закона от 06.04.2011</w:t>
      </w:r>
      <w:r w:rsidR="00D16927" w:rsidRPr="007F0928">
        <w:rPr>
          <w:rFonts w:ascii="Times New Roman" w:eastAsia="Times New Roman" w:hAnsi="Times New Roman" w:cs="Times New Roman"/>
          <w:color w:val="000000" w:themeColor="text1"/>
          <w:sz w:val="24"/>
          <w:szCs w:val="24"/>
          <w:lang w:eastAsia="ru-RU"/>
        </w:rPr>
        <w:t xml:space="preserve"> № 63-ФЗ</w:t>
      </w:r>
      <w:r w:rsidRPr="007F0928">
        <w:rPr>
          <w:rFonts w:ascii="Times New Roman" w:eastAsia="Times New Roman" w:hAnsi="Times New Roman" w:cs="Times New Roman"/>
          <w:color w:val="000000" w:themeColor="text1"/>
          <w:sz w:val="24"/>
          <w:szCs w:val="24"/>
          <w:lang w:eastAsia="ru-RU"/>
        </w:rPr>
        <w:t xml:space="preserve"> «Об электронной подписи», с учетом особенностей, установленных Федеральным законом</w:t>
      </w:r>
      <w:r w:rsidR="00D16927" w:rsidRPr="00D16927">
        <w:rPr>
          <w:rFonts w:ascii="Times New Roman" w:eastAsia="Times New Roman" w:hAnsi="Times New Roman" w:cs="Times New Roman"/>
          <w:color w:val="000000" w:themeColor="text1"/>
          <w:sz w:val="24"/>
          <w:szCs w:val="24"/>
          <w:lang w:eastAsia="ru-RU"/>
        </w:rPr>
        <w:t xml:space="preserve"> </w:t>
      </w:r>
      <w:r w:rsidR="00D16927" w:rsidRPr="007F0928">
        <w:rPr>
          <w:rFonts w:ascii="Times New Roman" w:eastAsia="Times New Roman" w:hAnsi="Times New Roman" w:cs="Times New Roman"/>
          <w:color w:val="000000" w:themeColor="text1"/>
          <w:sz w:val="24"/>
          <w:szCs w:val="24"/>
          <w:lang w:eastAsia="ru-RU"/>
        </w:rPr>
        <w:t>от 07.08.2001</w:t>
      </w:r>
      <w:r w:rsidR="00D16927">
        <w:rPr>
          <w:rFonts w:ascii="Times New Roman" w:eastAsia="Times New Roman" w:hAnsi="Times New Roman" w:cs="Times New Roman"/>
          <w:color w:val="000000" w:themeColor="text1"/>
          <w:sz w:val="24"/>
          <w:szCs w:val="24"/>
          <w:lang w:eastAsia="ru-RU"/>
        </w:rPr>
        <w:t xml:space="preserve"> </w:t>
      </w:r>
      <w:r w:rsidR="00D16927" w:rsidRPr="007F0928">
        <w:rPr>
          <w:rFonts w:ascii="Times New Roman" w:eastAsia="Times New Roman" w:hAnsi="Times New Roman" w:cs="Times New Roman"/>
          <w:color w:val="000000" w:themeColor="text1"/>
          <w:sz w:val="24"/>
          <w:szCs w:val="24"/>
          <w:lang w:eastAsia="ru-RU"/>
        </w:rPr>
        <w:t>№ 115-ФЗ</w:t>
      </w:r>
      <w:r w:rsidRPr="007F0928">
        <w:rPr>
          <w:rFonts w:ascii="Times New Roman" w:eastAsia="Times New Roman" w:hAnsi="Times New Roman" w:cs="Times New Roman"/>
          <w:color w:val="000000" w:themeColor="text1"/>
          <w:sz w:val="24"/>
          <w:szCs w:val="24"/>
          <w:lang w:eastAsia="ru-RU"/>
        </w:rPr>
        <w:t xml:space="preserve"> «О противодействии легализации (отмыванию) доходов, полученных преступным путем, и финансированию терроризма»</w:t>
      </w:r>
      <w:r w:rsidRPr="00F07D5B">
        <w:t>.</w:t>
      </w:r>
    </w:p>
    <w:p w14:paraId="341D6A95" w14:textId="7ED3F5F5" w:rsidR="009C6D96" w:rsidRPr="007F0928" w:rsidRDefault="009C6D96" w:rsidP="007D7C87">
      <w:pPr>
        <w:spacing w:after="0" w:line="240" w:lineRule="auto"/>
        <w:ind w:firstLine="851"/>
        <w:contextualSpacing/>
        <w:jc w:val="both"/>
        <w:rPr>
          <w:rFonts w:ascii="Times New Roman" w:eastAsia="Times New Roman" w:hAnsi="Times New Roman" w:cs="Times New Roman"/>
          <w:color w:val="000000" w:themeColor="text1"/>
          <w:sz w:val="24"/>
          <w:szCs w:val="24"/>
          <w:lang w:eastAsia="ru-RU"/>
        </w:rPr>
      </w:pPr>
      <w:r w:rsidRPr="007F0928">
        <w:rPr>
          <w:rFonts w:ascii="Times New Roman" w:eastAsia="Times New Roman" w:hAnsi="Times New Roman" w:cs="Times New Roman"/>
          <w:color w:val="000000" w:themeColor="text1"/>
          <w:sz w:val="24"/>
          <w:szCs w:val="24"/>
          <w:lang w:eastAsia="ru-RU"/>
        </w:rPr>
        <w:t>Для заключения Договора страхования в электронной форме Страхователь предоставляет электронное заявление на страхование, которое может быть оформлено путем проставления соответствующих отметок («галочек») на электронной странице такого заявления, в том числе в рамках использования различных электронных платформ и (или) систем (сервисов) о</w:t>
      </w:r>
      <w:r w:rsidR="0051530E">
        <w:rPr>
          <w:rFonts w:ascii="Times New Roman" w:eastAsia="Times New Roman" w:hAnsi="Times New Roman" w:cs="Times New Roman"/>
          <w:color w:val="000000" w:themeColor="text1"/>
          <w:sz w:val="24"/>
          <w:szCs w:val="24"/>
          <w:lang w:eastAsia="ru-RU"/>
        </w:rPr>
        <w:t>бмена электронными документами.</w:t>
      </w:r>
    </w:p>
    <w:p w14:paraId="2DED117D" w14:textId="77777777" w:rsidR="009C6D96" w:rsidRPr="00F07D5B" w:rsidRDefault="009C6D96" w:rsidP="007D7C87">
      <w:pPr>
        <w:pStyle w:val="a9"/>
        <w:spacing w:after="0"/>
        <w:ind w:left="0" w:firstLine="851"/>
        <w:contextualSpacing/>
        <w:jc w:val="both"/>
        <w:rPr>
          <w:color w:val="181818"/>
          <w:sz w:val="24"/>
          <w:szCs w:val="24"/>
        </w:rPr>
      </w:pPr>
      <w:r w:rsidRPr="007F0928">
        <w:rPr>
          <w:color w:val="181818"/>
          <w:sz w:val="24"/>
          <w:szCs w:val="24"/>
        </w:rPr>
        <w:t>Заявление должно содержать все необходимые сведения о заявляемых на страхование объектах и подтверждение ознакомления с настоящими Правилами, текст которых предоставляется Страхователю вместе с Заявлением. Заявление должно быть подписано Страхователем или иным лицом, имеющим полномочия</w:t>
      </w:r>
      <w:r w:rsidRPr="00F07D5B">
        <w:rPr>
          <w:color w:val="181818"/>
          <w:sz w:val="24"/>
          <w:szCs w:val="24"/>
        </w:rPr>
        <w:t xml:space="preserve"> на подписание договора страхования </w:t>
      </w:r>
      <w:r>
        <w:rPr>
          <w:color w:val="181818"/>
          <w:sz w:val="24"/>
          <w:szCs w:val="24"/>
        </w:rPr>
        <w:t xml:space="preserve">усиленной </w:t>
      </w:r>
      <w:r w:rsidRPr="00F07D5B">
        <w:rPr>
          <w:color w:val="181818"/>
          <w:sz w:val="24"/>
          <w:szCs w:val="24"/>
        </w:rPr>
        <w:t xml:space="preserve">квалифицированной электронной подписью, по отдельному соглашению сторон – </w:t>
      </w:r>
      <w:r>
        <w:rPr>
          <w:color w:val="181818"/>
          <w:sz w:val="24"/>
          <w:szCs w:val="24"/>
        </w:rPr>
        <w:t xml:space="preserve">иной, в том числе </w:t>
      </w:r>
      <w:r w:rsidRPr="00F07D5B">
        <w:rPr>
          <w:color w:val="181818"/>
          <w:sz w:val="24"/>
          <w:szCs w:val="24"/>
        </w:rPr>
        <w:t>неквалифицированной подписью. После заключения Договора Заявление становится его неотъемлемой частью.</w:t>
      </w:r>
    </w:p>
    <w:p w14:paraId="2258EA20" w14:textId="77777777" w:rsidR="0079004D" w:rsidRPr="00F07D5B" w:rsidRDefault="0079004D" w:rsidP="007D7C87">
      <w:pPr>
        <w:spacing w:after="0" w:line="240" w:lineRule="auto"/>
        <w:ind w:firstLine="851"/>
        <w:contextualSpacing/>
        <w:jc w:val="both"/>
        <w:rPr>
          <w:rFonts w:ascii="Times New Roman" w:eastAsia="Times New Roman" w:hAnsi="Times New Roman" w:cs="Times New Roman"/>
          <w:color w:val="000000" w:themeColor="text1"/>
          <w:sz w:val="24"/>
          <w:szCs w:val="24"/>
          <w:lang w:eastAsia="ru-RU"/>
        </w:rPr>
      </w:pPr>
      <w:r w:rsidRPr="00F07D5B">
        <w:rPr>
          <w:rFonts w:ascii="Times New Roman" w:eastAsia="Times New Roman" w:hAnsi="Times New Roman" w:cs="Times New Roman"/>
          <w:color w:val="000000" w:themeColor="text1"/>
          <w:sz w:val="24"/>
          <w:szCs w:val="24"/>
          <w:lang w:eastAsia="ru-RU"/>
        </w:rPr>
        <w:t xml:space="preserve">Для принятия решения о заключении Договора страхования в электронной форме Страховщик вправе потребовать предоставления сканированных копий документов, </w:t>
      </w:r>
      <w:r w:rsidRPr="00F07D5B">
        <w:rPr>
          <w:rFonts w:ascii="Times New Roman" w:eastAsia="Times New Roman" w:hAnsi="Times New Roman" w:cs="Times New Roman"/>
          <w:color w:val="000000" w:themeColor="text1"/>
          <w:sz w:val="24"/>
          <w:szCs w:val="24"/>
          <w:lang w:eastAsia="ru-RU"/>
        </w:rPr>
        <w:lastRenderedPageBreak/>
        <w:t>необходимых для идентификации Страхователя, оформления Договора и оценки страхового риска, указанных в п. 7.2 настоящих Правил.</w:t>
      </w:r>
    </w:p>
    <w:p w14:paraId="59B41081" w14:textId="77777777" w:rsidR="009C6D96" w:rsidRPr="00F07D5B" w:rsidRDefault="009C6D96" w:rsidP="007D7C87">
      <w:pPr>
        <w:pStyle w:val="a9"/>
        <w:spacing w:after="0"/>
        <w:ind w:left="0" w:firstLine="851"/>
        <w:contextualSpacing/>
        <w:jc w:val="both"/>
        <w:rPr>
          <w:color w:val="181818"/>
          <w:sz w:val="24"/>
          <w:szCs w:val="24"/>
        </w:rPr>
      </w:pPr>
      <w:r w:rsidRPr="00F07D5B">
        <w:rPr>
          <w:color w:val="181818"/>
          <w:sz w:val="24"/>
          <w:szCs w:val="24"/>
        </w:rPr>
        <w:t xml:space="preserve">При заключении Договора в виде электронного документа Страхователь оплачивает страховую премию, подтверждая тем самым свое согласие на заключение Договора на предложенных </w:t>
      </w:r>
      <w:r w:rsidRPr="00F07D5B">
        <w:rPr>
          <w:color w:val="0D0D0D" w:themeColor="text1" w:themeTint="F2"/>
          <w:sz w:val="24"/>
          <w:szCs w:val="24"/>
        </w:rPr>
        <w:t xml:space="preserve">Страховщиком </w:t>
      </w:r>
      <w:r w:rsidRPr="00F07D5B">
        <w:rPr>
          <w:color w:val="181818"/>
          <w:sz w:val="24"/>
          <w:szCs w:val="24"/>
        </w:rPr>
        <w:t>условиях</w:t>
      </w:r>
      <w:r>
        <w:rPr>
          <w:color w:val="181818"/>
          <w:sz w:val="24"/>
          <w:szCs w:val="24"/>
        </w:rPr>
        <w:t>, если иного не предусмотрено соглашением Сторон</w:t>
      </w:r>
      <w:r w:rsidRPr="00F07D5B">
        <w:rPr>
          <w:color w:val="181818"/>
          <w:sz w:val="24"/>
          <w:szCs w:val="24"/>
        </w:rPr>
        <w:t>.</w:t>
      </w:r>
    </w:p>
    <w:p w14:paraId="481A9136" w14:textId="77777777" w:rsidR="0079004D" w:rsidRPr="00F07D5B" w:rsidRDefault="0079004D" w:rsidP="007D7C87">
      <w:pPr>
        <w:pStyle w:val="a9"/>
        <w:spacing w:after="0"/>
        <w:ind w:left="0" w:firstLine="851"/>
        <w:contextualSpacing/>
        <w:jc w:val="both"/>
        <w:rPr>
          <w:color w:val="181818"/>
          <w:sz w:val="24"/>
          <w:szCs w:val="24"/>
        </w:rPr>
      </w:pPr>
      <w:r w:rsidRPr="00F07D5B">
        <w:rPr>
          <w:color w:val="181818"/>
          <w:sz w:val="24"/>
          <w:szCs w:val="24"/>
        </w:rPr>
        <w:t>В соответствии с п. 1 ст. 6 Федерального закона от 06.04.2011</w:t>
      </w:r>
      <w:r w:rsidR="00D16927" w:rsidRPr="00F07D5B">
        <w:rPr>
          <w:color w:val="181818"/>
          <w:sz w:val="24"/>
          <w:szCs w:val="24"/>
        </w:rPr>
        <w:t xml:space="preserve"> № 63-ФЗ</w:t>
      </w:r>
      <w:r w:rsidRPr="00F07D5B">
        <w:rPr>
          <w:color w:val="181818"/>
          <w:sz w:val="24"/>
          <w:szCs w:val="24"/>
        </w:rPr>
        <w:t xml:space="preserve">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w:t>
      </w:r>
    </w:p>
    <w:p w14:paraId="3E419850" w14:textId="77777777" w:rsidR="0079004D" w:rsidRPr="00F07D5B" w:rsidRDefault="0079004D" w:rsidP="007D7C87">
      <w:pPr>
        <w:pStyle w:val="a9"/>
        <w:spacing w:after="0"/>
        <w:ind w:left="0" w:firstLine="851"/>
        <w:contextualSpacing/>
        <w:jc w:val="both"/>
        <w:rPr>
          <w:color w:val="181818"/>
          <w:sz w:val="24"/>
          <w:szCs w:val="24"/>
        </w:rPr>
      </w:pPr>
      <w:r w:rsidRPr="00F07D5B">
        <w:rPr>
          <w:color w:val="181818"/>
          <w:sz w:val="24"/>
          <w:szCs w:val="24"/>
        </w:rPr>
        <w:t xml:space="preserve">Обмен информацией между Страхователем и </w:t>
      </w:r>
      <w:r w:rsidR="00310C77">
        <w:rPr>
          <w:color w:val="181818"/>
          <w:sz w:val="24"/>
          <w:szCs w:val="24"/>
        </w:rPr>
        <w:t>Страховщиком</w:t>
      </w:r>
      <w:r w:rsidR="00310C77" w:rsidRPr="00F07D5B">
        <w:rPr>
          <w:color w:val="181818"/>
          <w:sz w:val="24"/>
          <w:szCs w:val="24"/>
        </w:rPr>
        <w:t xml:space="preserve"> </w:t>
      </w:r>
      <w:r w:rsidRPr="00F07D5B">
        <w:rPr>
          <w:color w:val="181818"/>
          <w:sz w:val="24"/>
          <w:szCs w:val="24"/>
        </w:rPr>
        <w:t xml:space="preserve">в электронной форме, в том числе в рамках исполнения Договора страхования, за исключением случаев заключения, дополнения либо изменения Договора страхования, может также осуществляться через Личный кабинет Страхователя на официальном сайте Ингосстраха www.ingos.ru в соответствии с пунктом 4 статьи 6.1. Закона Российской Федерации </w:t>
      </w:r>
      <w:r w:rsidR="00D16927" w:rsidRPr="00F07D5B">
        <w:rPr>
          <w:color w:val="181818"/>
          <w:sz w:val="24"/>
          <w:szCs w:val="24"/>
        </w:rPr>
        <w:t xml:space="preserve">от 27.11.1992 № 4015-1 </w:t>
      </w:r>
      <w:r w:rsidRPr="00F07D5B">
        <w:rPr>
          <w:color w:val="181818"/>
          <w:sz w:val="24"/>
          <w:szCs w:val="24"/>
        </w:rPr>
        <w:t>«Об организации страхового дела в Российской Федерации».</w:t>
      </w:r>
    </w:p>
    <w:p w14:paraId="757D0AC7" w14:textId="1EE0E6B2" w:rsidR="0079004D" w:rsidRDefault="0079004D" w:rsidP="007D7C87">
      <w:pPr>
        <w:pStyle w:val="a9"/>
        <w:spacing w:after="0"/>
        <w:ind w:left="0" w:firstLine="851"/>
        <w:contextualSpacing/>
        <w:jc w:val="both"/>
        <w:rPr>
          <w:color w:val="181818"/>
          <w:sz w:val="24"/>
          <w:szCs w:val="24"/>
        </w:rPr>
      </w:pPr>
      <w:r w:rsidRPr="00F07D5B">
        <w:rPr>
          <w:color w:val="181818"/>
          <w:sz w:val="24"/>
          <w:szCs w:val="24"/>
        </w:rPr>
        <w:t xml:space="preserve">Для заключения Договора страхования в электронной форме и (или) в случае обмена </w:t>
      </w:r>
      <w:r w:rsidR="009B0929" w:rsidRPr="00F07D5B">
        <w:rPr>
          <w:color w:val="181818"/>
          <w:sz w:val="24"/>
          <w:szCs w:val="24"/>
        </w:rPr>
        <w:t xml:space="preserve">между Страхователем и </w:t>
      </w:r>
      <w:r w:rsidR="009B0929">
        <w:rPr>
          <w:color w:val="181818"/>
          <w:sz w:val="24"/>
          <w:szCs w:val="24"/>
        </w:rPr>
        <w:t>Страховщиком</w:t>
      </w:r>
      <w:r w:rsidR="009B0929" w:rsidRPr="00F07D5B">
        <w:rPr>
          <w:color w:val="181818"/>
          <w:sz w:val="24"/>
          <w:szCs w:val="24"/>
        </w:rPr>
        <w:t xml:space="preserve"> </w:t>
      </w:r>
      <w:r w:rsidRPr="00F07D5B">
        <w:rPr>
          <w:color w:val="181818"/>
          <w:sz w:val="24"/>
          <w:szCs w:val="24"/>
        </w:rPr>
        <w:t>информацией, указанной в настоящем пункте Правил, в электронной форме, стороны используют соответствующие электронные подписи, в том числе для заверения подлинности копий (сканированных копий) предоставляемых документов, в порядке, установленном законодательством Российской Федерации, настоящими Правилами и (или) Договором страхования.</w:t>
      </w:r>
    </w:p>
    <w:p w14:paraId="59136CB4" w14:textId="22169D3B" w:rsidR="00CF6B32" w:rsidRDefault="00CF6B32" w:rsidP="007D7C87">
      <w:pPr>
        <w:pStyle w:val="a9"/>
        <w:numPr>
          <w:ins w:id="7" w:author="Варвара Ларченкова" w:date="2018-12-10T14:23:00Z"/>
        </w:numPr>
        <w:spacing w:after="0"/>
        <w:ind w:left="0" w:firstLine="851"/>
        <w:contextualSpacing/>
        <w:jc w:val="both"/>
        <w:rPr>
          <w:color w:val="181818"/>
          <w:sz w:val="24"/>
          <w:szCs w:val="24"/>
        </w:rPr>
      </w:pPr>
      <w:r>
        <w:rPr>
          <w:color w:val="181818"/>
          <w:sz w:val="24"/>
          <w:szCs w:val="24"/>
        </w:rPr>
        <w:t>Обмен документами в рамках исполнения и(или) прекращения Договора страхования может производится в электронной форме, в том числе по определенным в Дого</w:t>
      </w:r>
      <w:r w:rsidR="00F24125">
        <w:rPr>
          <w:color w:val="181818"/>
          <w:sz w:val="24"/>
          <w:szCs w:val="24"/>
        </w:rPr>
        <w:t>в</w:t>
      </w:r>
      <w:r>
        <w:rPr>
          <w:color w:val="181818"/>
          <w:sz w:val="24"/>
          <w:szCs w:val="24"/>
        </w:rPr>
        <w:t>оре страховани</w:t>
      </w:r>
      <w:r w:rsidR="00A13B75">
        <w:rPr>
          <w:color w:val="181818"/>
          <w:sz w:val="24"/>
          <w:szCs w:val="24"/>
        </w:rPr>
        <w:t>я</w:t>
      </w:r>
      <w:r>
        <w:rPr>
          <w:color w:val="181818"/>
          <w:sz w:val="24"/>
          <w:szCs w:val="24"/>
        </w:rPr>
        <w:t xml:space="preserve"> или ином специальном соглашении адресам электронной почты, путем направления СМС и</w:t>
      </w:r>
      <w:r w:rsidR="00A13B75">
        <w:rPr>
          <w:color w:val="181818"/>
          <w:sz w:val="24"/>
          <w:szCs w:val="24"/>
        </w:rPr>
        <w:t xml:space="preserve">/или  с использованием различного рода </w:t>
      </w:r>
      <w:proofErr w:type="spellStart"/>
      <w:r w:rsidR="00A13B75">
        <w:rPr>
          <w:color w:val="181818"/>
          <w:sz w:val="24"/>
          <w:szCs w:val="24"/>
        </w:rPr>
        <w:t>програмного</w:t>
      </w:r>
      <w:proofErr w:type="spellEnd"/>
      <w:r w:rsidR="00A13B75">
        <w:rPr>
          <w:color w:val="181818"/>
          <w:sz w:val="24"/>
          <w:szCs w:val="24"/>
        </w:rPr>
        <w:t xml:space="preserve"> обеспечения (ПО) или</w:t>
      </w:r>
      <w:r w:rsidR="00B24515">
        <w:rPr>
          <w:color w:val="181818"/>
          <w:sz w:val="24"/>
          <w:szCs w:val="24"/>
        </w:rPr>
        <w:t xml:space="preserve"> </w:t>
      </w:r>
      <w:r>
        <w:rPr>
          <w:color w:val="181818"/>
          <w:sz w:val="24"/>
          <w:szCs w:val="24"/>
        </w:rPr>
        <w:t>иным способом</w:t>
      </w:r>
      <w:r w:rsidR="00B24515">
        <w:rPr>
          <w:color w:val="181818"/>
          <w:sz w:val="24"/>
          <w:szCs w:val="24"/>
        </w:rPr>
        <w:t>, позволяющим установить отправителя, а также дату отправки</w:t>
      </w:r>
      <w:r>
        <w:rPr>
          <w:color w:val="181818"/>
          <w:sz w:val="24"/>
          <w:szCs w:val="24"/>
        </w:rPr>
        <w:t>.</w:t>
      </w:r>
    </w:p>
    <w:p w14:paraId="665B4152" w14:textId="3A412811" w:rsidR="00643096" w:rsidRPr="00F07D5B" w:rsidRDefault="00643096" w:rsidP="007D7C87">
      <w:pPr>
        <w:pStyle w:val="a9"/>
        <w:spacing w:after="0"/>
        <w:ind w:left="0" w:firstLine="851"/>
        <w:contextualSpacing/>
        <w:jc w:val="both"/>
        <w:rPr>
          <w:color w:val="181818"/>
          <w:sz w:val="24"/>
          <w:szCs w:val="24"/>
        </w:rPr>
      </w:pPr>
      <w:r>
        <w:rPr>
          <w:color w:val="181818"/>
          <w:sz w:val="24"/>
          <w:szCs w:val="24"/>
        </w:rPr>
        <w:t>7.1.4. Договоры страхования, заключаемые в бумажном виде и в электронной форме идентичны по своему содержанию и отличаются способом заключения, а также использованием электронных цифровых подписей, в с</w:t>
      </w:r>
      <w:r w:rsidR="0085793B">
        <w:rPr>
          <w:color w:val="181818"/>
          <w:sz w:val="24"/>
          <w:szCs w:val="24"/>
        </w:rPr>
        <w:t>в</w:t>
      </w:r>
      <w:r>
        <w:rPr>
          <w:color w:val="181818"/>
          <w:sz w:val="24"/>
          <w:szCs w:val="24"/>
        </w:rPr>
        <w:t xml:space="preserve">язи с чем, формы </w:t>
      </w:r>
      <w:proofErr w:type="spellStart"/>
      <w:r>
        <w:rPr>
          <w:color w:val="181818"/>
          <w:sz w:val="24"/>
          <w:szCs w:val="24"/>
        </w:rPr>
        <w:t>договров</w:t>
      </w:r>
      <w:proofErr w:type="spellEnd"/>
      <w:r>
        <w:rPr>
          <w:color w:val="181818"/>
          <w:sz w:val="24"/>
          <w:szCs w:val="24"/>
        </w:rPr>
        <w:t xml:space="preserve">, предусмотренные для заключения </w:t>
      </w:r>
      <w:r w:rsidR="009C6D96">
        <w:rPr>
          <w:color w:val="181818"/>
          <w:sz w:val="24"/>
          <w:szCs w:val="24"/>
        </w:rPr>
        <w:t xml:space="preserve">договора </w:t>
      </w:r>
      <w:r>
        <w:rPr>
          <w:color w:val="181818"/>
          <w:sz w:val="24"/>
          <w:szCs w:val="24"/>
        </w:rPr>
        <w:t>страхования в бумажном виде, могут быть использованы для заключения договора страхования в электронном виде с учетом особенной эл</w:t>
      </w:r>
      <w:r w:rsidR="0051530E">
        <w:rPr>
          <w:color w:val="181818"/>
          <w:sz w:val="24"/>
          <w:szCs w:val="24"/>
        </w:rPr>
        <w:t>ектронного способа страхования.</w:t>
      </w:r>
    </w:p>
    <w:p w14:paraId="593E0B55" w14:textId="27FF567B" w:rsidR="0079004D" w:rsidRPr="00F07D5B" w:rsidRDefault="00C86A79" w:rsidP="007D7C87">
      <w:pPr>
        <w:spacing w:after="0" w:line="240" w:lineRule="auto"/>
        <w:ind w:firstLine="851"/>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7.1.</w:t>
      </w:r>
      <w:r w:rsidR="00A4111E">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000000" w:themeColor="text1"/>
          <w:sz w:val="24"/>
          <w:szCs w:val="24"/>
          <w:lang w:eastAsia="ru-RU"/>
        </w:rPr>
        <w:t xml:space="preserve">. </w:t>
      </w:r>
      <w:r w:rsidR="0079004D" w:rsidRPr="00F07D5B">
        <w:rPr>
          <w:rFonts w:ascii="Times New Roman" w:eastAsia="Times New Roman" w:hAnsi="Times New Roman" w:cs="Times New Roman"/>
          <w:color w:val="000000" w:themeColor="text1"/>
          <w:sz w:val="24"/>
          <w:szCs w:val="24"/>
          <w:lang w:eastAsia="ru-RU"/>
        </w:rPr>
        <w:t xml:space="preserve">Все изменения и дополнения к Договору оформляются в письменной форме по соглашению сторон в количестве экземпляров в соответствии с количеством сторон в порядке, предусмотренным действующим законодательством </w:t>
      </w:r>
      <w:r w:rsidR="0079004D" w:rsidRPr="00F07D5B">
        <w:rPr>
          <w:rFonts w:ascii="Times New Roman" w:eastAsia="Times New Roman" w:hAnsi="Times New Roman" w:cs="Times New Roman"/>
          <w:sz w:val="24"/>
          <w:szCs w:val="24"/>
          <w:lang w:eastAsia="ru-RU"/>
        </w:rPr>
        <w:t>Российской Федерации</w:t>
      </w:r>
      <w:r w:rsidR="0079004D" w:rsidRPr="00F07D5B">
        <w:rPr>
          <w:rFonts w:ascii="Times New Roman" w:eastAsia="Times New Roman" w:hAnsi="Times New Roman" w:cs="Times New Roman"/>
          <w:color w:val="000000" w:themeColor="text1"/>
          <w:sz w:val="24"/>
          <w:szCs w:val="24"/>
          <w:lang w:eastAsia="ru-RU"/>
        </w:rPr>
        <w:t>.</w:t>
      </w:r>
    </w:p>
    <w:p w14:paraId="3C45A2D5" w14:textId="77777777" w:rsidR="0079004D" w:rsidRDefault="0079004D" w:rsidP="007D7C87">
      <w:pPr>
        <w:spacing w:after="0" w:line="240" w:lineRule="auto"/>
        <w:ind w:firstLine="851"/>
        <w:contextualSpacing/>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В случае утраты Договора Страховщик на основании письменного заявления Страхователя выдает его дубликат, после чего утраченный Договор считается недействующим и страховые выплаты по нему не производятся</w:t>
      </w:r>
      <w:r w:rsidRPr="00F07D5B">
        <w:rPr>
          <w:rFonts w:ascii="Times New Roman" w:eastAsia="Times New Roman" w:hAnsi="Times New Roman" w:cs="Times New Roman"/>
          <w:sz w:val="24"/>
          <w:szCs w:val="24"/>
          <w:lang w:eastAsia="ru-RU"/>
        </w:rPr>
        <w:t xml:space="preserve">. </w:t>
      </w:r>
      <w:r w:rsidRPr="00F07D5B">
        <w:rPr>
          <w:rFonts w:ascii="Times New Roman" w:eastAsia="Times New Roman" w:hAnsi="Times New Roman" w:cs="Times New Roman"/>
          <w:color w:val="181818"/>
          <w:sz w:val="24"/>
          <w:szCs w:val="24"/>
          <w:lang w:eastAsia="ru-RU"/>
        </w:rPr>
        <w:t>При наличии расхождений между положениями Договора и настоящих Правил превалируют положения Договора в той части, которая была изменена по письменному соглашению Сторон.</w:t>
      </w:r>
    </w:p>
    <w:p w14:paraId="56848EE2" w14:textId="70AADD27" w:rsidR="00CF6B32" w:rsidRDefault="00CF6B32" w:rsidP="007D7C87">
      <w:pPr>
        <w:spacing w:after="0" w:line="240" w:lineRule="auto"/>
        <w:ind w:firstLine="851"/>
        <w:contextualSpacing/>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В случае заключения Договора страхования  в отношении списка/реестра грузов, по требованию Страхователя Страховщик вправе выдать Страховой полис</w:t>
      </w:r>
      <w:r w:rsidR="0085793B">
        <w:rPr>
          <w:rFonts w:ascii="Times New Roman" w:eastAsia="Times New Roman" w:hAnsi="Times New Roman" w:cs="Times New Roman"/>
          <w:color w:val="181818"/>
          <w:sz w:val="24"/>
          <w:szCs w:val="24"/>
          <w:lang w:eastAsia="ru-RU"/>
        </w:rPr>
        <w:t>/Страховой сертификат</w:t>
      </w:r>
      <w:r>
        <w:rPr>
          <w:rFonts w:ascii="Times New Roman" w:eastAsia="Times New Roman" w:hAnsi="Times New Roman" w:cs="Times New Roman"/>
          <w:color w:val="181818"/>
          <w:sz w:val="24"/>
          <w:szCs w:val="24"/>
          <w:lang w:eastAsia="ru-RU"/>
        </w:rPr>
        <w:t xml:space="preserve"> для дополнительного подтверждения страхования в отношении конкретного груза</w:t>
      </w:r>
      <w:r w:rsidR="0069300E">
        <w:rPr>
          <w:rFonts w:ascii="Times New Roman" w:eastAsia="Times New Roman" w:hAnsi="Times New Roman" w:cs="Times New Roman"/>
          <w:color w:val="181818"/>
          <w:sz w:val="24"/>
          <w:szCs w:val="24"/>
          <w:lang w:eastAsia="ru-RU"/>
        </w:rPr>
        <w:t>/</w:t>
      </w:r>
      <w:r w:rsidR="00CE137A">
        <w:rPr>
          <w:rFonts w:ascii="Times New Roman" w:eastAsia="Times New Roman" w:hAnsi="Times New Roman" w:cs="Times New Roman"/>
          <w:color w:val="181818"/>
          <w:sz w:val="24"/>
          <w:szCs w:val="24"/>
          <w:lang w:eastAsia="ru-RU"/>
        </w:rPr>
        <w:t>перечня грузов</w:t>
      </w:r>
      <w:r w:rsidR="009C6D96">
        <w:rPr>
          <w:rFonts w:ascii="Times New Roman" w:eastAsia="Times New Roman" w:hAnsi="Times New Roman" w:cs="Times New Roman"/>
          <w:color w:val="181818"/>
          <w:sz w:val="24"/>
          <w:szCs w:val="24"/>
          <w:lang w:eastAsia="ru-RU"/>
        </w:rPr>
        <w:t>.</w:t>
      </w:r>
    </w:p>
    <w:p w14:paraId="366A5536" w14:textId="7A0678A8" w:rsidR="00C86A79" w:rsidRPr="00C86A79" w:rsidRDefault="00C86A79" w:rsidP="007D7C87">
      <w:pPr>
        <w:spacing w:after="0" w:line="240" w:lineRule="auto"/>
        <w:ind w:firstLine="851"/>
        <w:contextualSpacing/>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7.1.</w:t>
      </w:r>
      <w:r w:rsidR="00A4111E">
        <w:rPr>
          <w:rFonts w:ascii="Times New Roman" w:eastAsia="Times New Roman" w:hAnsi="Times New Roman" w:cs="Times New Roman"/>
          <w:color w:val="181818"/>
          <w:sz w:val="24"/>
          <w:szCs w:val="24"/>
          <w:lang w:eastAsia="ru-RU"/>
        </w:rPr>
        <w:t>6</w:t>
      </w:r>
      <w:r>
        <w:rPr>
          <w:rFonts w:ascii="Times New Roman" w:eastAsia="Times New Roman" w:hAnsi="Times New Roman" w:cs="Times New Roman"/>
          <w:color w:val="181818"/>
          <w:sz w:val="24"/>
          <w:szCs w:val="24"/>
          <w:lang w:eastAsia="ru-RU"/>
        </w:rPr>
        <w:t xml:space="preserve">. </w:t>
      </w:r>
      <w:r w:rsidRPr="00C86A79">
        <w:rPr>
          <w:rFonts w:ascii="Times New Roman" w:eastAsia="Times New Roman" w:hAnsi="Times New Roman" w:cs="Times New Roman"/>
          <w:color w:val="181818"/>
          <w:sz w:val="24"/>
          <w:szCs w:val="24"/>
          <w:lang w:eastAsia="ru-RU"/>
        </w:rPr>
        <w:t xml:space="preserve">Заключая Договор страхования в соответствии с настоящими Правилами, Страхователь подтверждает свое согласие с тем, что Страховщик может в течение всего срока действия и последующие не менее 50 (пятидесяти) лет с момента прекращения действия Договора страхования осуществлять обработку указанных в нем персональных </w:t>
      </w:r>
      <w:r w:rsidRPr="00C86A79">
        <w:rPr>
          <w:rFonts w:ascii="Times New Roman" w:eastAsia="Times New Roman" w:hAnsi="Times New Roman" w:cs="Times New Roman"/>
          <w:color w:val="181818"/>
          <w:sz w:val="24"/>
          <w:szCs w:val="24"/>
          <w:lang w:eastAsia="ru-RU"/>
        </w:rPr>
        <w:lastRenderedPageBreak/>
        <w:t>данных физических лиц</w:t>
      </w:r>
      <w:r w:rsidR="00CF6B32">
        <w:rPr>
          <w:rFonts w:ascii="Times New Roman" w:eastAsia="Times New Roman" w:hAnsi="Times New Roman" w:cs="Times New Roman"/>
          <w:color w:val="181818"/>
          <w:sz w:val="24"/>
          <w:szCs w:val="24"/>
          <w:lang w:eastAsia="ru-RU"/>
        </w:rPr>
        <w:t>, если иной срок обработки персональных данных не указан в соответствующем согласии либо Договоре страхования</w:t>
      </w:r>
      <w:r w:rsidRPr="00C86A79">
        <w:rPr>
          <w:rFonts w:ascii="Times New Roman" w:eastAsia="Times New Roman" w:hAnsi="Times New Roman" w:cs="Times New Roman"/>
          <w:color w:val="181818"/>
          <w:sz w:val="24"/>
          <w:szCs w:val="24"/>
          <w:lang w:eastAsia="ru-RU"/>
        </w:rPr>
        <w:t>.</w:t>
      </w:r>
    </w:p>
    <w:p w14:paraId="2853BBAE" w14:textId="77777777" w:rsidR="00C86A79" w:rsidRPr="00C86A79" w:rsidRDefault="00C86A79" w:rsidP="007D7C87">
      <w:pPr>
        <w:spacing w:after="0" w:line="240" w:lineRule="auto"/>
        <w:ind w:firstLine="851"/>
        <w:contextualSpacing/>
        <w:jc w:val="both"/>
        <w:rPr>
          <w:rFonts w:ascii="Times New Roman" w:eastAsia="Times New Roman" w:hAnsi="Times New Roman" w:cs="Times New Roman"/>
          <w:color w:val="181818"/>
          <w:sz w:val="24"/>
          <w:szCs w:val="24"/>
          <w:lang w:eastAsia="ru-RU"/>
        </w:rPr>
      </w:pPr>
      <w:r w:rsidRPr="00C86A79">
        <w:rPr>
          <w:rFonts w:ascii="Times New Roman" w:eastAsia="Times New Roman" w:hAnsi="Times New Roman" w:cs="Times New Roman"/>
          <w:color w:val="181818"/>
          <w:sz w:val="24"/>
          <w:szCs w:val="24"/>
          <w:lang w:eastAsia="ru-RU"/>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совершение иных действий с персональными данными физических лиц в целях исполнения Договора, статистических целях и в целях проведения анализа страховых рисков.</w:t>
      </w:r>
    </w:p>
    <w:p w14:paraId="2F53CB7E" w14:textId="3B9EC75D" w:rsidR="00C86A79" w:rsidRPr="00C86A79" w:rsidRDefault="00C86A79" w:rsidP="007D7C87">
      <w:pPr>
        <w:spacing w:after="0" w:line="240" w:lineRule="auto"/>
        <w:ind w:firstLine="851"/>
        <w:contextualSpacing/>
        <w:jc w:val="both"/>
        <w:rPr>
          <w:rFonts w:ascii="Times New Roman" w:eastAsia="Times New Roman" w:hAnsi="Times New Roman" w:cs="Times New Roman"/>
          <w:color w:val="181818"/>
          <w:sz w:val="24"/>
          <w:szCs w:val="24"/>
          <w:lang w:eastAsia="ru-RU"/>
        </w:rPr>
      </w:pPr>
      <w:r w:rsidRPr="00C86A79">
        <w:rPr>
          <w:rFonts w:ascii="Times New Roman" w:eastAsia="Times New Roman" w:hAnsi="Times New Roman" w:cs="Times New Roman"/>
          <w:color w:val="181818"/>
          <w:sz w:val="24"/>
          <w:szCs w:val="24"/>
          <w:lang w:eastAsia="ru-RU"/>
        </w:rPr>
        <w:t xml:space="preserve">Если Договором страхования и согласием субъекта персональных данных не предусмотрено иного, заключая Договор страхования в соответствии </w:t>
      </w:r>
      <w:r>
        <w:rPr>
          <w:rFonts w:ascii="Times New Roman" w:eastAsia="Times New Roman" w:hAnsi="Times New Roman" w:cs="Times New Roman"/>
          <w:color w:val="181818"/>
          <w:sz w:val="24"/>
          <w:szCs w:val="24"/>
          <w:lang w:eastAsia="ru-RU"/>
        </w:rPr>
        <w:t xml:space="preserve">с </w:t>
      </w:r>
      <w:r w:rsidRPr="00C86A79">
        <w:rPr>
          <w:rFonts w:ascii="Times New Roman" w:eastAsia="Times New Roman" w:hAnsi="Times New Roman" w:cs="Times New Roman"/>
          <w:color w:val="181818"/>
          <w:sz w:val="24"/>
          <w:szCs w:val="24"/>
          <w:lang w:eastAsia="ru-RU"/>
        </w:rPr>
        <w:t xml:space="preserve">настоящими Правилами, Страхователь также подтверждает согласие на информирование об условиях продления правоотношений со Страховщиком. В том числе Страхователь дает свое согласие на открытие доступа к своим персональным данным (публикацию) путем ввода предоставленного ему пароля доступа в соответствующем разделе </w:t>
      </w:r>
      <w:r w:rsidR="00050941">
        <w:rPr>
          <w:rFonts w:ascii="Times New Roman" w:eastAsia="Times New Roman" w:hAnsi="Times New Roman" w:cs="Times New Roman"/>
          <w:color w:val="181818"/>
          <w:sz w:val="24"/>
          <w:szCs w:val="24"/>
          <w:lang w:eastAsia="ru-RU"/>
        </w:rPr>
        <w:t>официального сайта Страховщика.</w:t>
      </w:r>
    </w:p>
    <w:p w14:paraId="3CB26CFA" w14:textId="77777777" w:rsidR="00C86A79" w:rsidRPr="00C86A79" w:rsidRDefault="00C86A79" w:rsidP="007D7C87">
      <w:pPr>
        <w:spacing w:after="0" w:line="240" w:lineRule="auto"/>
        <w:ind w:firstLine="851"/>
        <w:contextualSpacing/>
        <w:jc w:val="both"/>
        <w:rPr>
          <w:rFonts w:ascii="Times New Roman" w:eastAsia="Times New Roman" w:hAnsi="Times New Roman" w:cs="Times New Roman"/>
          <w:color w:val="181818"/>
          <w:sz w:val="24"/>
          <w:szCs w:val="24"/>
          <w:lang w:eastAsia="ru-RU"/>
        </w:rPr>
      </w:pPr>
      <w:r w:rsidRPr="00C86A79">
        <w:rPr>
          <w:rFonts w:ascii="Times New Roman" w:eastAsia="Times New Roman" w:hAnsi="Times New Roman" w:cs="Times New Roman"/>
          <w:color w:val="181818"/>
          <w:sz w:val="24"/>
          <w:szCs w:val="24"/>
          <w:lang w:eastAsia="ru-RU"/>
        </w:rPr>
        <w:t>Для осуществления вышеуказанных целей Страховщик имеет право передавать персональные данные, ставшие ему известными в связи с заключением и исполнением Договора страхования,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w:t>
      </w:r>
    </w:p>
    <w:p w14:paraId="240B823F" w14:textId="77777777" w:rsidR="00C86A79" w:rsidRPr="00C86A79" w:rsidRDefault="00C86A79" w:rsidP="007D7C87">
      <w:pPr>
        <w:spacing w:after="0" w:line="240" w:lineRule="auto"/>
        <w:ind w:firstLine="851"/>
        <w:contextualSpacing/>
        <w:jc w:val="both"/>
        <w:rPr>
          <w:rFonts w:ascii="Times New Roman" w:eastAsia="Times New Roman" w:hAnsi="Times New Roman" w:cs="Times New Roman"/>
          <w:color w:val="181818"/>
          <w:sz w:val="24"/>
          <w:szCs w:val="24"/>
          <w:lang w:eastAsia="ru-RU"/>
        </w:rPr>
      </w:pPr>
      <w:r w:rsidRPr="00C86A79">
        <w:rPr>
          <w:rFonts w:ascii="Times New Roman" w:eastAsia="Times New Roman" w:hAnsi="Times New Roman" w:cs="Times New Roman"/>
          <w:color w:val="181818"/>
          <w:sz w:val="24"/>
          <w:szCs w:val="24"/>
          <w:lang w:eastAsia="ru-RU"/>
        </w:rPr>
        <w:t>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 путем направления письменного заявления Страховщику способом, позволяющим достоверно установить дату получения данного заявления Страховщиком.</w:t>
      </w:r>
    </w:p>
    <w:p w14:paraId="6890730A" w14:textId="77777777" w:rsidR="00C86A79" w:rsidRPr="00C86A79" w:rsidRDefault="00C86A79" w:rsidP="007D7C87">
      <w:pPr>
        <w:spacing w:after="0" w:line="240" w:lineRule="auto"/>
        <w:ind w:firstLine="851"/>
        <w:contextualSpacing/>
        <w:jc w:val="both"/>
        <w:rPr>
          <w:rFonts w:ascii="Times New Roman" w:eastAsia="Times New Roman" w:hAnsi="Times New Roman" w:cs="Times New Roman"/>
          <w:color w:val="181818"/>
          <w:sz w:val="24"/>
          <w:szCs w:val="24"/>
          <w:lang w:eastAsia="ru-RU"/>
        </w:rPr>
      </w:pPr>
      <w:r w:rsidRPr="00C86A79">
        <w:rPr>
          <w:rFonts w:ascii="Times New Roman" w:eastAsia="Times New Roman" w:hAnsi="Times New Roman" w:cs="Times New Roman"/>
          <w:color w:val="181818"/>
          <w:sz w:val="24"/>
          <w:szCs w:val="24"/>
          <w:lang w:eastAsia="ru-RU"/>
        </w:rPr>
        <w:t>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страхования прекращается полностью, за исключением случаев, когда для исполнения Договора страхования согласие субъекта персональных данных не требуется.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w:t>
      </w:r>
    </w:p>
    <w:p w14:paraId="089A43C4" w14:textId="69AA67C9" w:rsidR="00C86A79" w:rsidRDefault="00C86A79" w:rsidP="007D7C87">
      <w:pPr>
        <w:spacing w:after="0" w:line="240" w:lineRule="auto"/>
        <w:ind w:firstLine="851"/>
        <w:contextualSpacing/>
        <w:jc w:val="both"/>
        <w:rPr>
          <w:rFonts w:ascii="Times New Roman" w:eastAsia="Times New Roman" w:hAnsi="Times New Roman" w:cs="Times New Roman"/>
          <w:color w:val="181818"/>
          <w:sz w:val="24"/>
          <w:szCs w:val="24"/>
          <w:lang w:eastAsia="ru-RU"/>
        </w:rPr>
      </w:pPr>
      <w:r w:rsidRPr="00C86A79">
        <w:rPr>
          <w:rFonts w:ascii="Times New Roman" w:eastAsia="Times New Roman" w:hAnsi="Times New Roman" w:cs="Times New Roman"/>
          <w:color w:val="181818"/>
          <w:sz w:val="24"/>
          <w:szCs w:val="24"/>
          <w:lang w:eastAsia="ru-RU"/>
        </w:rPr>
        <w:t>После прекращения действия Договора страхования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ранее 50 (пятидесяти) лет с момента прекращения действия Договора страхования либо с момента получения Страховщиком заявления об отзыве согласия на обработку персональных данных (если иной срок не определен Договором страхования).</w:t>
      </w:r>
    </w:p>
    <w:p w14:paraId="19C0BF22" w14:textId="6077CAC4" w:rsidR="00D30453" w:rsidRPr="00F07D5B" w:rsidRDefault="00D30453" w:rsidP="007D7C87">
      <w:pPr>
        <w:spacing w:after="0" w:line="24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7.1.7. </w:t>
      </w:r>
      <w:r w:rsidRPr="00F07D5B">
        <w:rPr>
          <w:rFonts w:ascii="Times New Roman" w:eastAsia="Times New Roman" w:hAnsi="Times New Roman" w:cs="Times New Roman"/>
          <w:sz w:val="24"/>
          <w:szCs w:val="24"/>
          <w:lang w:eastAsia="ru-RU"/>
        </w:rPr>
        <w:t>Страхователь обязан в отношении каждой партии груза,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w:t>
      </w:r>
      <w:r w:rsidR="0051530E">
        <w:rPr>
          <w:rFonts w:ascii="Times New Roman" w:eastAsia="Times New Roman" w:hAnsi="Times New Roman" w:cs="Times New Roman"/>
          <w:sz w:val="24"/>
          <w:szCs w:val="24"/>
          <w:lang w:eastAsia="ru-RU"/>
        </w:rPr>
        <w:t>нию Страховщиком, уже миновала.</w:t>
      </w:r>
    </w:p>
    <w:p w14:paraId="53CD9947" w14:textId="52621B59" w:rsidR="00D356DC" w:rsidRPr="00786186" w:rsidRDefault="00D356DC" w:rsidP="0051530E">
      <w:pPr>
        <w:tabs>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786186">
        <w:rPr>
          <w:rFonts w:ascii="Times New Roman" w:hAnsi="Times New Roman" w:cs="Times New Roman"/>
          <w:sz w:val="24"/>
          <w:szCs w:val="24"/>
        </w:rPr>
        <w:t>7.</w:t>
      </w:r>
      <w:r>
        <w:rPr>
          <w:rFonts w:ascii="Times New Roman" w:hAnsi="Times New Roman" w:cs="Times New Roman"/>
          <w:sz w:val="24"/>
          <w:szCs w:val="24"/>
        </w:rPr>
        <w:t>1.</w:t>
      </w:r>
      <w:r w:rsidR="00D30453">
        <w:rPr>
          <w:rFonts w:ascii="Times New Roman" w:hAnsi="Times New Roman" w:cs="Times New Roman"/>
          <w:sz w:val="24"/>
          <w:szCs w:val="24"/>
        </w:rPr>
        <w:t>8</w:t>
      </w:r>
      <w:r w:rsidRPr="00786186">
        <w:rPr>
          <w:rFonts w:ascii="Times New Roman" w:hAnsi="Times New Roman" w:cs="Times New Roman"/>
          <w:sz w:val="24"/>
          <w:szCs w:val="24"/>
        </w:rPr>
        <w:t xml:space="preserve">. При заключении Договора между Страховщиком и Страхователем согласовываются способы взаимодействия, которые будут использоваться </w:t>
      </w:r>
      <w:r w:rsidR="004810F8">
        <w:rPr>
          <w:rFonts w:ascii="Times New Roman" w:hAnsi="Times New Roman" w:cs="Times New Roman"/>
          <w:sz w:val="24"/>
          <w:szCs w:val="24"/>
        </w:rPr>
        <w:t xml:space="preserve">Страховщиком </w:t>
      </w:r>
      <w:r w:rsidRPr="00786186">
        <w:rPr>
          <w:rFonts w:ascii="Times New Roman" w:hAnsi="Times New Roman" w:cs="Times New Roman"/>
          <w:sz w:val="24"/>
          <w:szCs w:val="24"/>
        </w:rPr>
        <w:t xml:space="preserve"> для предоставления информации получателю страховых услуг.</w:t>
      </w:r>
    </w:p>
    <w:p w14:paraId="117E2631" w14:textId="77777777" w:rsidR="00D356DC" w:rsidRPr="00786186" w:rsidRDefault="00D356DC" w:rsidP="0051530E">
      <w:pPr>
        <w:tabs>
          <w:tab w:val="left" w:pos="1418"/>
        </w:tabs>
        <w:autoSpaceDE w:val="0"/>
        <w:autoSpaceDN w:val="0"/>
        <w:adjustRightInd w:val="0"/>
        <w:spacing w:after="0" w:line="240" w:lineRule="auto"/>
        <w:ind w:firstLine="851"/>
        <w:contextualSpacing/>
        <w:jc w:val="both"/>
        <w:rPr>
          <w:rFonts w:ascii="Times New Roman" w:hAnsi="Times New Roman" w:cs="Times New Roman"/>
          <w:sz w:val="24"/>
          <w:szCs w:val="24"/>
        </w:rPr>
      </w:pPr>
      <w:r w:rsidRPr="00786186">
        <w:rPr>
          <w:rFonts w:ascii="Times New Roman" w:hAnsi="Times New Roman" w:cs="Times New Roman"/>
          <w:sz w:val="24"/>
          <w:szCs w:val="24"/>
        </w:rPr>
        <w:lastRenderedPageBreak/>
        <w:t>Страховщик обеспечивает возможность взаимодействия со Страхователем способами, установленными договором страхования, а также посредством телефонной и почтовой связи.</w:t>
      </w:r>
    </w:p>
    <w:p w14:paraId="476CEFDA" w14:textId="60A4D2EB" w:rsidR="00265981" w:rsidRDefault="004810F8" w:rsidP="0051530E">
      <w:pPr>
        <w:tabs>
          <w:tab w:val="left" w:pos="1418"/>
        </w:tabs>
        <w:autoSpaceDE w:val="0"/>
        <w:autoSpaceDN w:val="0"/>
        <w:adjustRightInd w:val="0"/>
        <w:spacing w:after="0" w:line="240" w:lineRule="auto"/>
        <w:ind w:right="-1" w:firstLine="851"/>
        <w:jc w:val="both"/>
        <w:rPr>
          <w:rFonts w:ascii="Times New Roman" w:hAnsi="Times New Roman"/>
          <w:sz w:val="24"/>
          <w:szCs w:val="24"/>
        </w:rPr>
      </w:pPr>
      <w:r w:rsidRPr="00265981">
        <w:rPr>
          <w:rFonts w:ascii="Times New Roman" w:hAnsi="Times New Roman"/>
          <w:sz w:val="24"/>
          <w:szCs w:val="24"/>
        </w:rPr>
        <w:t>7.1.</w:t>
      </w:r>
      <w:r w:rsidR="00D30453" w:rsidRPr="00265981">
        <w:rPr>
          <w:rFonts w:ascii="Times New Roman" w:hAnsi="Times New Roman"/>
          <w:sz w:val="24"/>
          <w:szCs w:val="24"/>
        </w:rPr>
        <w:t>9</w:t>
      </w:r>
      <w:r w:rsidRPr="00265981">
        <w:rPr>
          <w:rFonts w:ascii="Times New Roman" w:hAnsi="Times New Roman"/>
          <w:sz w:val="24"/>
          <w:szCs w:val="24"/>
        </w:rPr>
        <w:t>. Если в договоре страхования имеется ссылка на документ, в котором изложены условия страхования (полностью или частично), то в договоре страхования указывается редакция документа, в котором изложены условия страхования.</w:t>
      </w:r>
    </w:p>
    <w:p w14:paraId="04DAFB4C" w14:textId="465BB649" w:rsidR="00265981" w:rsidRPr="00265981" w:rsidRDefault="00265981" w:rsidP="0051530E">
      <w:pPr>
        <w:tabs>
          <w:tab w:val="left" w:pos="1418"/>
        </w:tabs>
        <w:autoSpaceDE w:val="0"/>
        <w:autoSpaceDN w:val="0"/>
        <w:adjustRightInd w:val="0"/>
        <w:spacing w:after="0" w:line="240" w:lineRule="auto"/>
        <w:ind w:right="-1" w:firstLine="851"/>
        <w:jc w:val="both"/>
        <w:rPr>
          <w:rFonts w:ascii="Times New Roman" w:hAnsi="Times New Roman"/>
          <w:sz w:val="24"/>
          <w:szCs w:val="24"/>
        </w:rPr>
      </w:pPr>
      <w:r w:rsidRPr="00265981">
        <w:rPr>
          <w:rFonts w:ascii="Times New Roman" w:hAnsi="Times New Roman"/>
          <w:sz w:val="24"/>
          <w:szCs w:val="24"/>
        </w:rPr>
        <w:t>Заявление о заключении договора страхования, если оно изложено в письменной форме, является неотъемлемой частью договора страхования.</w:t>
      </w:r>
    </w:p>
    <w:p w14:paraId="0650645B" w14:textId="7ADCB521" w:rsidR="007C7E3C" w:rsidRDefault="007C7E3C" w:rsidP="0051530E">
      <w:pPr>
        <w:tabs>
          <w:tab w:val="left" w:pos="1134"/>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7.1.10. </w:t>
      </w:r>
      <w:r w:rsidRPr="002C58DB">
        <w:rPr>
          <w:rFonts w:ascii="Times New Roman" w:hAnsi="Times New Roman"/>
          <w:sz w:val="24"/>
          <w:szCs w:val="24"/>
        </w:rPr>
        <w:t xml:space="preserve">Если договором страхования предусмотрено его заключение без указания фамилии, имени, отчества (при наличии) или наименования </w:t>
      </w:r>
      <w:r>
        <w:rPr>
          <w:rFonts w:ascii="Times New Roman" w:hAnsi="Times New Roman"/>
          <w:sz w:val="24"/>
          <w:szCs w:val="24"/>
        </w:rPr>
        <w:t>выгодоприобретателя</w:t>
      </w:r>
      <w:r w:rsidRPr="002C58DB">
        <w:rPr>
          <w:rFonts w:ascii="Times New Roman" w:hAnsi="Times New Roman"/>
          <w:sz w:val="24"/>
          <w:szCs w:val="24"/>
        </w:rPr>
        <w:t xml:space="preserve">, в договоре страхования определяется идентифицирующий признак, позволяющий однозначно установить такое лицо, а также предусматривается обязательная идентификация </w:t>
      </w:r>
      <w:r>
        <w:rPr>
          <w:rFonts w:ascii="Times New Roman" w:hAnsi="Times New Roman"/>
          <w:sz w:val="24"/>
          <w:szCs w:val="24"/>
        </w:rPr>
        <w:t>выгодоприобретателя</w:t>
      </w:r>
      <w:r w:rsidRPr="002C58DB">
        <w:rPr>
          <w:rFonts w:ascii="Times New Roman" w:hAnsi="Times New Roman"/>
          <w:sz w:val="24"/>
          <w:szCs w:val="24"/>
        </w:rPr>
        <w:t xml:space="preserve"> при урегулировании убытка.</w:t>
      </w:r>
    </w:p>
    <w:p w14:paraId="212676B8" w14:textId="77777777" w:rsidR="0079004D" w:rsidRPr="00F07D5B" w:rsidRDefault="0079004D" w:rsidP="007921DC">
      <w:pPr>
        <w:spacing w:after="0" w:line="240" w:lineRule="auto"/>
        <w:contextualSpacing/>
        <w:jc w:val="both"/>
        <w:rPr>
          <w:rFonts w:ascii="Times New Roman" w:eastAsia="Times New Roman" w:hAnsi="Times New Roman" w:cs="Times New Roman"/>
          <w:color w:val="181818"/>
          <w:sz w:val="24"/>
          <w:szCs w:val="24"/>
          <w:lang w:eastAsia="ru-RU"/>
        </w:rPr>
      </w:pPr>
    </w:p>
    <w:p w14:paraId="5BA53361" w14:textId="77777777" w:rsidR="0079004D" w:rsidRPr="0051530E" w:rsidRDefault="0079004D" w:rsidP="0051530E">
      <w:pPr>
        <w:spacing w:after="0" w:line="240" w:lineRule="auto"/>
        <w:ind w:firstLine="709"/>
        <w:contextualSpacing/>
        <w:jc w:val="both"/>
        <w:rPr>
          <w:rFonts w:ascii="Times New Roman" w:eastAsia="Times New Roman" w:hAnsi="Times New Roman" w:cs="Times New Roman"/>
          <w:b/>
          <w:color w:val="181818"/>
          <w:sz w:val="24"/>
          <w:szCs w:val="24"/>
          <w:lang w:eastAsia="ru-RU"/>
        </w:rPr>
      </w:pPr>
      <w:r w:rsidRPr="0051530E">
        <w:rPr>
          <w:rFonts w:ascii="Times New Roman" w:eastAsia="Times New Roman" w:hAnsi="Times New Roman" w:cs="Times New Roman"/>
          <w:b/>
          <w:color w:val="181818"/>
          <w:sz w:val="24"/>
          <w:szCs w:val="24"/>
          <w:lang w:eastAsia="ru-RU"/>
        </w:rPr>
        <w:t xml:space="preserve">7.2. Перечень сведений и документов, необходимых для заключения Договора </w:t>
      </w:r>
    </w:p>
    <w:p w14:paraId="6BB0F577" w14:textId="65F31E39" w:rsidR="0079004D" w:rsidRPr="00F07D5B" w:rsidRDefault="0079004D" w:rsidP="007921DC">
      <w:pPr>
        <w:spacing w:after="0" w:line="240" w:lineRule="auto"/>
        <w:ind w:firstLine="709"/>
        <w:contextualSpacing/>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 xml:space="preserve">Для заключения договора в стандартной форме Страхователь предоставляет устное или письменное заявление на страхование  по форме согласно </w:t>
      </w:r>
      <w:r w:rsidR="00D96DFC">
        <w:rPr>
          <w:rFonts w:ascii="Times New Roman" w:eastAsia="Times New Roman" w:hAnsi="Times New Roman" w:cs="Times New Roman"/>
          <w:color w:val="181818"/>
          <w:sz w:val="24"/>
          <w:szCs w:val="24"/>
          <w:lang w:eastAsia="ru-RU"/>
        </w:rPr>
        <w:t>П</w:t>
      </w:r>
      <w:r w:rsidRPr="00F07D5B">
        <w:rPr>
          <w:rFonts w:ascii="Times New Roman" w:eastAsia="Times New Roman" w:hAnsi="Times New Roman" w:cs="Times New Roman"/>
          <w:color w:val="181818"/>
          <w:sz w:val="24"/>
          <w:szCs w:val="24"/>
          <w:lang w:eastAsia="ru-RU"/>
        </w:rPr>
        <w:t>риложени</w:t>
      </w:r>
      <w:r w:rsidR="00D96DFC">
        <w:rPr>
          <w:rFonts w:ascii="Times New Roman" w:eastAsia="Times New Roman" w:hAnsi="Times New Roman" w:cs="Times New Roman"/>
          <w:color w:val="181818"/>
          <w:sz w:val="24"/>
          <w:szCs w:val="24"/>
          <w:lang w:eastAsia="ru-RU"/>
        </w:rPr>
        <w:t xml:space="preserve">ю № </w:t>
      </w:r>
      <w:r w:rsidR="00034F8C">
        <w:rPr>
          <w:rFonts w:ascii="Times New Roman" w:eastAsia="Times New Roman" w:hAnsi="Times New Roman" w:cs="Times New Roman"/>
          <w:color w:val="181818"/>
          <w:sz w:val="24"/>
          <w:szCs w:val="24"/>
          <w:lang w:eastAsia="ru-RU"/>
        </w:rPr>
        <w:t>3</w:t>
      </w:r>
      <w:r w:rsidRPr="00F07D5B">
        <w:rPr>
          <w:rFonts w:ascii="Times New Roman" w:eastAsia="Times New Roman" w:hAnsi="Times New Roman" w:cs="Times New Roman"/>
          <w:color w:val="181818"/>
          <w:sz w:val="24"/>
          <w:szCs w:val="24"/>
          <w:lang w:eastAsia="ru-RU"/>
        </w:rPr>
        <w:t xml:space="preserve"> к Правилам. Заявление должно содержать, в том числе, следующие сведения:</w:t>
      </w:r>
    </w:p>
    <w:p w14:paraId="7EC5BF47" w14:textId="0DEA44C4" w:rsidR="0079004D"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наименование, адрес, ИНН, контактный телефон и адрес электронной почты страхователя</w:t>
      </w:r>
      <w:r w:rsidR="0062284E" w:rsidRPr="0051530E">
        <w:rPr>
          <w:rFonts w:ascii="Times New Roman" w:hAnsi="Times New Roman"/>
          <w:sz w:val="24"/>
          <w:szCs w:val="24"/>
        </w:rPr>
        <w:t>;</w:t>
      </w:r>
    </w:p>
    <w:p w14:paraId="0347FA1D" w14:textId="32E7234E" w:rsidR="0079004D"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наименование, адрес, ИНН выгодоприобретателя</w:t>
      </w:r>
      <w:r w:rsidR="0062284E" w:rsidRPr="0051530E">
        <w:rPr>
          <w:rFonts w:ascii="Times New Roman" w:hAnsi="Times New Roman"/>
          <w:sz w:val="24"/>
          <w:szCs w:val="24"/>
        </w:rPr>
        <w:t>;</w:t>
      </w:r>
    </w:p>
    <w:p w14:paraId="7B52CCA0" w14:textId="5B4C2DA5" w:rsidR="0079004D"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наименование, ИНН плательщика за страхование</w:t>
      </w:r>
      <w:r w:rsidR="0062284E" w:rsidRPr="0051530E">
        <w:rPr>
          <w:rFonts w:ascii="Times New Roman" w:hAnsi="Times New Roman"/>
          <w:sz w:val="24"/>
          <w:szCs w:val="24"/>
        </w:rPr>
        <w:t>;</w:t>
      </w:r>
    </w:p>
    <w:p w14:paraId="328108C5" w14:textId="14C04A20" w:rsidR="0079004D"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отношение страхователя к грузу</w:t>
      </w:r>
      <w:r w:rsidR="0062284E" w:rsidRPr="0051530E">
        <w:rPr>
          <w:rFonts w:ascii="Times New Roman" w:hAnsi="Times New Roman"/>
          <w:sz w:val="24"/>
          <w:szCs w:val="24"/>
        </w:rPr>
        <w:t>;</w:t>
      </w:r>
    </w:p>
    <w:p w14:paraId="1B3A34AD" w14:textId="70D08458" w:rsidR="0079004D"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сведения о перевозимом грузе</w:t>
      </w:r>
      <w:r w:rsidR="0062284E" w:rsidRPr="0051530E">
        <w:rPr>
          <w:rFonts w:ascii="Times New Roman" w:hAnsi="Times New Roman"/>
          <w:sz w:val="24"/>
          <w:szCs w:val="24"/>
        </w:rPr>
        <w:t>;</w:t>
      </w:r>
    </w:p>
    <w:p w14:paraId="230392C9" w14:textId="1B18827C" w:rsidR="00A4597B" w:rsidRPr="0051530E" w:rsidRDefault="00A4597B"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страховая стоимость имущества и её составляющие</w:t>
      </w:r>
      <w:r w:rsidR="0062284E" w:rsidRPr="0051530E">
        <w:rPr>
          <w:rFonts w:ascii="Times New Roman" w:hAnsi="Times New Roman"/>
          <w:sz w:val="24"/>
          <w:szCs w:val="24"/>
        </w:rPr>
        <w:t>;</w:t>
      </w:r>
    </w:p>
    <w:p w14:paraId="5B22FCDD" w14:textId="6E6DB9C1" w:rsidR="00A4597B"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стр</w:t>
      </w:r>
      <w:r w:rsidR="00050941">
        <w:rPr>
          <w:rFonts w:ascii="Times New Roman" w:hAnsi="Times New Roman"/>
          <w:sz w:val="24"/>
          <w:szCs w:val="24"/>
        </w:rPr>
        <w:t>аховая сумма и её составляющие;</w:t>
      </w:r>
    </w:p>
    <w:p w14:paraId="684B8DF0" w14:textId="1EF23A04" w:rsidR="0079004D"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среднемесячный / годовой / контрактный объем перевозок</w:t>
      </w:r>
      <w:r w:rsidR="0062284E" w:rsidRPr="0051530E">
        <w:rPr>
          <w:rFonts w:ascii="Times New Roman" w:hAnsi="Times New Roman"/>
          <w:sz w:val="24"/>
          <w:szCs w:val="24"/>
        </w:rPr>
        <w:t>;</w:t>
      </w:r>
      <w:r w:rsidRPr="0051530E">
        <w:rPr>
          <w:rFonts w:ascii="Times New Roman" w:hAnsi="Times New Roman"/>
          <w:sz w:val="24"/>
          <w:szCs w:val="24"/>
        </w:rPr>
        <w:t>- максимальная страховая сумма на одном транспортом средстве</w:t>
      </w:r>
      <w:r w:rsidR="0062284E" w:rsidRPr="0051530E">
        <w:rPr>
          <w:rFonts w:ascii="Times New Roman" w:hAnsi="Times New Roman"/>
          <w:sz w:val="24"/>
          <w:szCs w:val="24"/>
        </w:rPr>
        <w:t>;</w:t>
      </w:r>
    </w:p>
    <w:p w14:paraId="3591205B" w14:textId="3F880D10" w:rsidR="0079004D"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маршрут перевозки с указанием точных пунктов отправления, перегрузок / перевалок, назначени</w:t>
      </w:r>
      <w:r w:rsidR="0051530E">
        <w:rPr>
          <w:rFonts w:ascii="Times New Roman" w:hAnsi="Times New Roman"/>
          <w:sz w:val="24"/>
          <w:szCs w:val="24"/>
        </w:rPr>
        <w:t>е</w:t>
      </w:r>
      <w:r w:rsidRPr="0051530E">
        <w:rPr>
          <w:rFonts w:ascii="Times New Roman" w:hAnsi="Times New Roman"/>
          <w:sz w:val="24"/>
          <w:szCs w:val="24"/>
        </w:rPr>
        <w:t>, частичной выгрузки, временного хранения</w:t>
      </w:r>
      <w:r w:rsidR="0062284E" w:rsidRPr="0051530E">
        <w:rPr>
          <w:rFonts w:ascii="Times New Roman" w:hAnsi="Times New Roman"/>
          <w:sz w:val="24"/>
          <w:szCs w:val="24"/>
        </w:rPr>
        <w:t>;</w:t>
      </w:r>
    </w:p>
    <w:p w14:paraId="1B9319AE" w14:textId="76C77557" w:rsidR="0079004D"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дата отправки груза</w:t>
      </w:r>
      <w:r w:rsidR="0062284E" w:rsidRPr="0051530E">
        <w:rPr>
          <w:rFonts w:ascii="Times New Roman" w:hAnsi="Times New Roman"/>
          <w:sz w:val="24"/>
          <w:szCs w:val="24"/>
        </w:rPr>
        <w:t>;</w:t>
      </w:r>
    </w:p>
    <w:p w14:paraId="754CDAC9" w14:textId="7E5602CA" w:rsidR="0079004D"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 xml:space="preserve">номера и даты </w:t>
      </w:r>
      <w:r w:rsidR="00613F2E" w:rsidRPr="0051530E">
        <w:rPr>
          <w:rFonts w:ascii="Times New Roman" w:hAnsi="Times New Roman"/>
          <w:sz w:val="24"/>
          <w:szCs w:val="24"/>
        </w:rPr>
        <w:t>транспортных</w:t>
      </w:r>
      <w:r w:rsidRPr="0051530E">
        <w:rPr>
          <w:rFonts w:ascii="Times New Roman" w:hAnsi="Times New Roman"/>
          <w:sz w:val="24"/>
          <w:szCs w:val="24"/>
        </w:rPr>
        <w:t xml:space="preserve"> документов</w:t>
      </w:r>
      <w:r w:rsidR="0062284E" w:rsidRPr="0051530E">
        <w:rPr>
          <w:rFonts w:ascii="Times New Roman" w:hAnsi="Times New Roman"/>
          <w:sz w:val="24"/>
          <w:szCs w:val="24"/>
        </w:rPr>
        <w:t>;</w:t>
      </w:r>
    </w:p>
    <w:p w14:paraId="2072422A" w14:textId="1418FA6D" w:rsidR="0079004D"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вид транспорта</w:t>
      </w:r>
      <w:r w:rsidR="0062284E" w:rsidRPr="0051530E">
        <w:rPr>
          <w:rFonts w:ascii="Times New Roman" w:hAnsi="Times New Roman"/>
          <w:sz w:val="24"/>
          <w:szCs w:val="24"/>
        </w:rPr>
        <w:t>;</w:t>
      </w:r>
    </w:p>
    <w:p w14:paraId="5A610386" w14:textId="4A1F2F4E" w:rsidR="0079004D"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при автомобильной перевозке: наименование, ИНН, ОПФ перевозчика; опыт сотрудничества со страхователем; информация о полисе страхования ответственности экспедитора / перевозчика; информация о водителях; информация о</w:t>
      </w:r>
      <w:r w:rsidR="00A4597B" w:rsidRPr="0051530E">
        <w:rPr>
          <w:rFonts w:ascii="Times New Roman" w:hAnsi="Times New Roman"/>
          <w:sz w:val="24"/>
          <w:szCs w:val="24"/>
        </w:rPr>
        <w:t>б</w:t>
      </w:r>
      <w:r w:rsidRPr="0051530E">
        <w:rPr>
          <w:rFonts w:ascii="Times New Roman" w:hAnsi="Times New Roman"/>
          <w:sz w:val="24"/>
          <w:szCs w:val="24"/>
        </w:rPr>
        <w:t xml:space="preserve"> автомобилях, привлекаемых к перевозке</w:t>
      </w:r>
      <w:r w:rsidR="0062284E" w:rsidRPr="0051530E">
        <w:rPr>
          <w:rFonts w:ascii="Times New Roman" w:hAnsi="Times New Roman"/>
          <w:sz w:val="24"/>
          <w:szCs w:val="24"/>
        </w:rPr>
        <w:t>;</w:t>
      </w:r>
      <w:r w:rsidRPr="0051530E">
        <w:rPr>
          <w:rFonts w:ascii="Times New Roman" w:hAnsi="Times New Roman"/>
          <w:sz w:val="24"/>
          <w:szCs w:val="24"/>
        </w:rPr>
        <w:t xml:space="preserve"> </w:t>
      </w:r>
    </w:p>
    <w:p w14:paraId="56D10358" w14:textId="77FDB8A9" w:rsidR="0079004D"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при морской / речной перевозке: наименование, год постройки судна / баржи / буксира; информация о полисе страхования ответственности судовладельца</w:t>
      </w:r>
      <w:r w:rsidR="0062284E" w:rsidRPr="0051530E">
        <w:rPr>
          <w:rFonts w:ascii="Times New Roman" w:hAnsi="Times New Roman"/>
          <w:sz w:val="24"/>
          <w:szCs w:val="24"/>
        </w:rPr>
        <w:t>;</w:t>
      </w:r>
    </w:p>
    <w:p w14:paraId="2B7A34BE" w14:textId="51F16C14" w:rsidR="0079004D"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способ перевозки, тип транспортного средства</w:t>
      </w:r>
      <w:r w:rsidR="0062284E" w:rsidRPr="0051530E">
        <w:rPr>
          <w:rFonts w:ascii="Times New Roman" w:hAnsi="Times New Roman"/>
          <w:sz w:val="24"/>
          <w:szCs w:val="24"/>
        </w:rPr>
        <w:t>;</w:t>
      </w:r>
    </w:p>
    <w:p w14:paraId="0A461479" w14:textId="616A06E3" w:rsidR="0079004D"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способ погрузки, перегрузки, выгрузки, крепления</w:t>
      </w:r>
      <w:r w:rsidR="0062284E" w:rsidRPr="0051530E">
        <w:rPr>
          <w:rFonts w:ascii="Times New Roman" w:hAnsi="Times New Roman"/>
          <w:sz w:val="24"/>
          <w:szCs w:val="24"/>
        </w:rPr>
        <w:t>;</w:t>
      </w:r>
    </w:p>
    <w:p w14:paraId="3D8C2951" w14:textId="277F5390" w:rsidR="0079004D"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наличие пломб</w:t>
      </w:r>
      <w:r w:rsidR="0062284E" w:rsidRPr="0051530E">
        <w:rPr>
          <w:rFonts w:ascii="Times New Roman" w:hAnsi="Times New Roman"/>
          <w:sz w:val="24"/>
          <w:szCs w:val="24"/>
        </w:rPr>
        <w:t>;</w:t>
      </w:r>
    </w:p>
    <w:p w14:paraId="2E77AA39" w14:textId="77777777" w:rsid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временное хранение (характеристика склада; адрес места временного хранения;</w:t>
      </w:r>
    </w:p>
    <w:p w14:paraId="4519ED94" w14:textId="46A35826" w:rsidR="0079004D"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максимальная страховая сумма; срок временного хранения</w:t>
      </w:r>
      <w:r w:rsidR="0062284E" w:rsidRPr="0051530E">
        <w:rPr>
          <w:rFonts w:ascii="Times New Roman" w:hAnsi="Times New Roman"/>
          <w:sz w:val="24"/>
          <w:szCs w:val="24"/>
        </w:rPr>
        <w:t>;</w:t>
      </w:r>
    </w:p>
    <w:p w14:paraId="0EBC28DA" w14:textId="66B18363" w:rsidR="0079004D"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информация об охране, сопровождении груза</w:t>
      </w:r>
      <w:r w:rsidR="0062284E" w:rsidRPr="0051530E">
        <w:rPr>
          <w:rFonts w:ascii="Times New Roman" w:hAnsi="Times New Roman"/>
          <w:sz w:val="24"/>
          <w:szCs w:val="24"/>
        </w:rPr>
        <w:t>;</w:t>
      </w:r>
    </w:p>
    <w:p w14:paraId="6377DDC1" w14:textId="6E73C9B3" w:rsidR="0079004D"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 xml:space="preserve">осмотр груза </w:t>
      </w:r>
      <w:r w:rsidR="00672AA3" w:rsidRPr="0051530E">
        <w:rPr>
          <w:rFonts w:ascii="Times New Roman" w:hAnsi="Times New Roman"/>
          <w:sz w:val="24"/>
          <w:szCs w:val="24"/>
        </w:rPr>
        <w:t xml:space="preserve">независимым </w:t>
      </w:r>
      <w:r w:rsidRPr="0051530E">
        <w:rPr>
          <w:rFonts w:ascii="Times New Roman" w:hAnsi="Times New Roman"/>
          <w:sz w:val="24"/>
          <w:szCs w:val="24"/>
        </w:rPr>
        <w:t>сюрвейер</w:t>
      </w:r>
      <w:r w:rsidR="00F03F8F" w:rsidRPr="0051530E">
        <w:rPr>
          <w:rFonts w:ascii="Times New Roman" w:hAnsi="Times New Roman"/>
          <w:sz w:val="24"/>
          <w:szCs w:val="24"/>
        </w:rPr>
        <w:t>ом</w:t>
      </w:r>
      <w:r w:rsidR="0062284E" w:rsidRPr="0051530E">
        <w:rPr>
          <w:rFonts w:ascii="Times New Roman" w:hAnsi="Times New Roman"/>
          <w:sz w:val="24"/>
          <w:szCs w:val="24"/>
        </w:rPr>
        <w:t>;</w:t>
      </w:r>
    </w:p>
    <w:p w14:paraId="0883158D" w14:textId="318DB442" w:rsidR="0079004D"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желаемые условия страхования, размер и вид франшизы</w:t>
      </w:r>
      <w:r w:rsidR="0062284E" w:rsidRPr="0051530E">
        <w:rPr>
          <w:rFonts w:ascii="Times New Roman" w:hAnsi="Times New Roman"/>
          <w:sz w:val="24"/>
          <w:szCs w:val="24"/>
        </w:rPr>
        <w:t>;</w:t>
      </w:r>
    </w:p>
    <w:p w14:paraId="27DE6CEF" w14:textId="645E1463" w:rsidR="0079004D"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статистика убыточности за последние пять лет с указанием сумм и характера каждого заявленного и оплаченного убытка</w:t>
      </w:r>
      <w:r w:rsidR="0062284E" w:rsidRPr="0051530E">
        <w:rPr>
          <w:rFonts w:ascii="Times New Roman" w:hAnsi="Times New Roman"/>
          <w:sz w:val="24"/>
          <w:szCs w:val="24"/>
        </w:rPr>
        <w:t>;</w:t>
      </w:r>
    </w:p>
    <w:p w14:paraId="1B05D4D5" w14:textId="56A0E5AF" w:rsidR="008D5957"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документы, подтверждающие стоимость груза;</w:t>
      </w:r>
    </w:p>
    <w:p w14:paraId="49C2B835" w14:textId="1A0FCF73" w:rsidR="008D5957"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lastRenderedPageBreak/>
        <w:t>сюрвейерские отчеты;</w:t>
      </w:r>
    </w:p>
    <w:p w14:paraId="4E21B85F" w14:textId="7BB3959D" w:rsidR="008D5957"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контракты и договор</w:t>
      </w:r>
      <w:r w:rsidR="00013715" w:rsidRPr="0051530E">
        <w:rPr>
          <w:rFonts w:ascii="Times New Roman" w:hAnsi="Times New Roman"/>
          <w:sz w:val="24"/>
          <w:szCs w:val="24"/>
        </w:rPr>
        <w:t>ы</w:t>
      </w:r>
      <w:r w:rsidR="00C94207" w:rsidRPr="0051530E">
        <w:rPr>
          <w:rFonts w:ascii="Times New Roman" w:hAnsi="Times New Roman"/>
          <w:sz w:val="24"/>
          <w:szCs w:val="24"/>
        </w:rPr>
        <w:t>;</w:t>
      </w:r>
    </w:p>
    <w:p w14:paraId="7EAAFCA9" w14:textId="4B0EEDF0" w:rsidR="008D5957"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транспортные документы</w:t>
      </w:r>
      <w:r w:rsidR="00C94207" w:rsidRPr="0051530E">
        <w:rPr>
          <w:rFonts w:ascii="Times New Roman" w:hAnsi="Times New Roman"/>
          <w:sz w:val="24"/>
          <w:szCs w:val="24"/>
        </w:rPr>
        <w:t>;</w:t>
      </w:r>
    </w:p>
    <w:p w14:paraId="00ABCBAC" w14:textId="023185B9" w:rsidR="008D5957"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классификационные свидетельства на суда</w:t>
      </w:r>
      <w:r w:rsidR="00C94207" w:rsidRPr="0051530E">
        <w:rPr>
          <w:rFonts w:ascii="Times New Roman" w:hAnsi="Times New Roman"/>
          <w:sz w:val="24"/>
          <w:szCs w:val="24"/>
        </w:rPr>
        <w:t>;</w:t>
      </w:r>
    </w:p>
    <w:p w14:paraId="59B124BA" w14:textId="037973D6" w:rsidR="008D5957"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полисы P&amp;I, полисы страхования ответственности автоперевозчиков</w:t>
      </w:r>
      <w:r w:rsidR="00C94207" w:rsidRPr="0051530E">
        <w:rPr>
          <w:rFonts w:ascii="Times New Roman" w:hAnsi="Times New Roman"/>
          <w:sz w:val="24"/>
          <w:szCs w:val="24"/>
        </w:rPr>
        <w:t>;</w:t>
      </w:r>
    </w:p>
    <w:p w14:paraId="7BDAE9F4" w14:textId="720EA740" w:rsidR="008D5957" w:rsidRPr="0051530E" w:rsidRDefault="0079004D"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 xml:space="preserve">уставные  документы Страхователя, Выгодоприобретателя, перевозчиков/ экспедиторов, свидетельство о регистрации в качестве ИП, копии документов, </w:t>
      </w:r>
      <w:r w:rsidR="00672AA3" w:rsidRPr="0051530E">
        <w:rPr>
          <w:rFonts w:ascii="Times New Roman" w:hAnsi="Times New Roman"/>
          <w:sz w:val="24"/>
          <w:szCs w:val="24"/>
        </w:rPr>
        <w:t xml:space="preserve">удостоверяющих </w:t>
      </w:r>
      <w:r w:rsidRPr="0051530E">
        <w:rPr>
          <w:rFonts w:ascii="Times New Roman" w:hAnsi="Times New Roman"/>
          <w:sz w:val="24"/>
          <w:szCs w:val="24"/>
        </w:rPr>
        <w:t xml:space="preserve">личность </w:t>
      </w:r>
      <w:r w:rsidR="00672AA3" w:rsidRPr="0051530E">
        <w:rPr>
          <w:rFonts w:ascii="Times New Roman" w:hAnsi="Times New Roman"/>
          <w:sz w:val="24"/>
          <w:szCs w:val="24"/>
        </w:rPr>
        <w:t>Страхователя</w:t>
      </w:r>
      <w:r w:rsidRPr="0051530E">
        <w:rPr>
          <w:rFonts w:ascii="Times New Roman" w:hAnsi="Times New Roman"/>
          <w:sz w:val="24"/>
          <w:szCs w:val="24"/>
        </w:rPr>
        <w:t>/</w:t>
      </w:r>
      <w:r w:rsidR="00672AA3" w:rsidRPr="0051530E">
        <w:rPr>
          <w:rFonts w:ascii="Times New Roman" w:hAnsi="Times New Roman"/>
          <w:sz w:val="24"/>
          <w:szCs w:val="24"/>
        </w:rPr>
        <w:t xml:space="preserve">Выгодоприобретателя </w:t>
      </w:r>
      <w:r w:rsidRPr="0051530E">
        <w:rPr>
          <w:rFonts w:ascii="Times New Roman" w:hAnsi="Times New Roman"/>
          <w:sz w:val="24"/>
          <w:szCs w:val="24"/>
        </w:rPr>
        <w:t>и их представителей.</w:t>
      </w:r>
    </w:p>
    <w:p w14:paraId="184E4103" w14:textId="77777777" w:rsidR="008D5957" w:rsidRDefault="0079004D" w:rsidP="0051530E">
      <w:pPr>
        <w:spacing w:after="0" w:line="240" w:lineRule="auto"/>
        <w:ind w:firstLine="708"/>
        <w:contextualSpacing/>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Страхователь несет ответственность за достоверность и полноту информации о страхуемом грузе и условиях его перевозки</w:t>
      </w:r>
      <w:r w:rsidR="00672AA3" w:rsidRPr="00F07D5B">
        <w:rPr>
          <w:rFonts w:ascii="Times New Roman" w:eastAsia="Times New Roman" w:hAnsi="Times New Roman" w:cs="Times New Roman"/>
          <w:color w:val="181818"/>
          <w:sz w:val="24"/>
          <w:szCs w:val="24"/>
          <w:lang w:eastAsia="ru-RU"/>
        </w:rPr>
        <w:t>.</w:t>
      </w:r>
    </w:p>
    <w:p w14:paraId="0D20BDE0" w14:textId="537F737E" w:rsidR="00C94207" w:rsidRPr="00C94207" w:rsidRDefault="00C94207" w:rsidP="0051530E">
      <w:pPr>
        <w:spacing w:after="0" w:line="240" w:lineRule="auto"/>
        <w:ind w:firstLine="708"/>
        <w:contextualSpacing/>
        <w:jc w:val="both"/>
        <w:rPr>
          <w:rFonts w:ascii="Times New Roman" w:hAnsi="Times New Roman" w:cs="Times New Roman"/>
          <w:color w:val="181818"/>
          <w:sz w:val="24"/>
          <w:szCs w:val="24"/>
          <w:lang w:eastAsia="ru-RU"/>
        </w:rPr>
      </w:pPr>
      <w:r w:rsidRPr="00C94207">
        <w:rPr>
          <w:rFonts w:ascii="Times New Roman" w:hAnsi="Times New Roman" w:cs="Times New Roman"/>
          <w:color w:val="181818"/>
          <w:sz w:val="24"/>
          <w:szCs w:val="24"/>
          <w:lang w:eastAsia="ru-RU"/>
        </w:rPr>
        <w:t>По решению Страховщика перечень документов/инф</w:t>
      </w:r>
      <w:r>
        <w:rPr>
          <w:rFonts w:ascii="Times New Roman" w:hAnsi="Times New Roman" w:cs="Times New Roman"/>
          <w:color w:val="181818"/>
          <w:sz w:val="24"/>
          <w:szCs w:val="24"/>
          <w:lang w:eastAsia="ru-RU"/>
        </w:rPr>
        <w:t>ормации, приведенный в настоящем пункте</w:t>
      </w:r>
      <w:r w:rsidRPr="00C94207">
        <w:rPr>
          <w:rFonts w:ascii="Times New Roman" w:hAnsi="Times New Roman" w:cs="Times New Roman"/>
          <w:color w:val="181818"/>
          <w:sz w:val="24"/>
          <w:szCs w:val="24"/>
          <w:lang w:eastAsia="ru-RU"/>
        </w:rPr>
        <w:t>, может быть</w:t>
      </w:r>
      <w:r>
        <w:rPr>
          <w:rFonts w:ascii="Times New Roman" w:hAnsi="Times New Roman" w:cs="Times New Roman"/>
          <w:color w:val="181818"/>
          <w:sz w:val="24"/>
          <w:szCs w:val="24"/>
          <w:lang w:eastAsia="ru-RU"/>
        </w:rPr>
        <w:t xml:space="preserve"> </w:t>
      </w:r>
      <w:r w:rsidRPr="00C94207">
        <w:rPr>
          <w:rFonts w:ascii="Times New Roman" w:hAnsi="Times New Roman" w:cs="Times New Roman"/>
          <w:color w:val="181818"/>
          <w:sz w:val="24"/>
          <w:szCs w:val="24"/>
          <w:lang w:eastAsia="ru-RU"/>
        </w:rPr>
        <w:t>сокращен, если это не влияет на оценк</w:t>
      </w:r>
      <w:r>
        <w:rPr>
          <w:rFonts w:ascii="Times New Roman" w:hAnsi="Times New Roman" w:cs="Times New Roman"/>
          <w:color w:val="181818"/>
          <w:sz w:val="24"/>
          <w:szCs w:val="24"/>
          <w:lang w:eastAsia="ru-RU"/>
        </w:rPr>
        <w:t>у</w:t>
      </w:r>
      <w:r w:rsidRPr="00C94207">
        <w:rPr>
          <w:rFonts w:ascii="Times New Roman" w:hAnsi="Times New Roman" w:cs="Times New Roman"/>
          <w:color w:val="181818"/>
          <w:sz w:val="24"/>
          <w:szCs w:val="24"/>
          <w:lang w:eastAsia="ru-RU"/>
        </w:rPr>
        <w:t xml:space="preserve"> риска, вероятност</w:t>
      </w:r>
      <w:r w:rsidR="00B60EF3">
        <w:rPr>
          <w:rFonts w:ascii="Times New Roman" w:hAnsi="Times New Roman" w:cs="Times New Roman"/>
          <w:color w:val="181818"/>
          <w:sz w:val="24"/>
          <w:szCs w:val="24"/>
          <w:lang w:eastAsia="ru-RU"/>
        </w:rPr>
        <w:t>ь</w:t>
      </w:r>
    </w:p>
    <w:p w14:paraId="3C20ED2D" w14:textId="77777777" w:rsidR="00C94207" w:rsidRPr="00F07D5B" w:rsidRDefault="00C94207" w:rsidP="0051530E">
      <w:pPr>
        <w:spacing w:after="0" w:line="240" w:lineRule="auto"/>
        <w:ind w:firstLine="708"/>
        <w:contextualSpacing/>
        <w:jc w:val="both"/>
        <w:rPr>
          <w:rFonts w:ascii="Times New Roman" w:hAnsi="Times New Roman" w:cs="Times New Roman"/>
          <w:color w:val="181818"/>
          <w:sz w:val="24"/>
          <w:szCs w:val="24"/>
          <w:lang w:eastAsia="ru-RU"/>
        </w:rPr>
      </w:pPr>
      <w:r w:rsidRPr="00C94207">
        <w:rPr>
          <w:rFonts w:ascii="Times New Roman" w:hAnsi="Times New Roman" w:cs="Times New Roman"/>
          <w:color w:val="181818"/>
          <w:sz w:val="24"/>
          <w:szCs w:val="24"/>
          <w:lang w:eastAsia="ru-RU"/>
        </w:rPr>
        <w:t>наступления страхового случая, а также определение размера ущерба.</w:t>
      </w:r>
    </w:p>
    <w:p w14:paraId="5637B708" w14:textId="230EA88D" w:rsidR="005A01FB" w:rsidRPr="00F07D5B" w:rsidRDefault="0079004D" w:rsidP="0051530E">
      <w:pPr>
        <w:spacing w:after="0" w:line="240" w:lineRule="auto"/>
        <w:ind w:firstLine="708"/>
        <w:contextualSpacing/>
        <w:jc w:val="both"/>
        <w:rPr>
          <w:rFonts w:ascii="Times New Roman" w:hAnsi="Times New Roman" w:cs="Times New Roman"/>
          <w:sz w:val="24"/>
          <w:szCs w:val="24"/>
        </w:rPr>
      </w:pPr>
      <w:r w:rsidRPr="00F07D5B">
        <w:rPr>
          <w:rFonts w:ascii="Times New Roman" w:hAnsi="Times New Roman" w:cs="Times New Roman"/>
          <w:color w:val="181818"/>
          <w:sz w:val="24"/>
          <w:szCs w:val="24"/>
        </w:rPr>
        <w:t xml:space="preserve">Страховщик рассматривает заявление на страхование, а также предоставленные Страхователем документы и сообщает Страхователю условия, на которых может быть заключен </w:t>
      </w:r>
      <w:r w:rsidRPr="00F07D5B">
        <w:rPr>
          <w:rFonts w:ascii="Times New Roman" w:eastAsia="Times New Roman" w:hAnsi="Times New Roman" w:cs="Times New Roman"/>
          <w:color w:val="181818"/>
          <w:sz w:val="24"/>
          <w:szCs w:val="24"/>
          <w:lang w:eastAsia="ru-RU"/>
        </w:rPr>
        <w:t>Договор</w:t>
      </w:r>
      <w:r w:rsidRPr="00F07D5B">
        <w:rPr>
          <w:rFonts w:ascii="Times New Roman" w:hAnsi="Times New Roman" w:cs="Times New Roman"/>
          <w:color w:val="181818"/>
          <w:sz w:val="24"/>
          <w:szCs w:val="24"/>
        </w:rPr>
        <w:t xml:space="preserve">. При рассмотрении заявления на страхование Страховщик вправе оговорить специальные условия и особые требования по сохранности груза (наличие вооруженной охраны, наличие второго водителя, специальные требования по перевозчикам и транспортным средствам, требования по стоянкам/остановкам и т.п.). Данные требования Страховщика вносятся в </w:t>
      </w:r>
      <w:r w:rsidRPr="00F07D5B">
        <w:rPr>
          <w:rFonts w:ascii="Times New Roman" w:eastAsia="Times New Roman" w:hAnsi="Times New Roman" w:cs="Times New Roman"/>
          <w:color w:val="181818"/>
          <w:sz w:val="24"/>
          <w:szCs w:val="24"/>
          <w:lang w:eastAsia="ru-RU"/>
        </w:rPr>
        <w:t>Договор</w:t>
      </w:r>
      <w:r w:rsidRPr="00F07D5B">
        <w:rPr>
          <w:rFonts w:ascii="Times New Roman" w:hAnsi="Times New Roman" w:cs="Times New Roman"/>
          <w:color w:val="181818"/>
          <w:sz w:val="24"/>
          <w:szCs w:val="24"/>
        </w:rPr>
        <w:t xml:space="preserve"> и являются обязательными для исполнения в течение всей перевозки, включая периоды погрузочно-разгрузочных работ и непрерывного временного хранения груза, если таковые предусмотрены договором страхования. </w:t>
      </w:r>
      <w:r w:rsidRPr="00F07D5B">
        <w:rPr>
          <w:rFonts w:ascii="Times New Roman" w:hAnsi="Times New Roman" w:cs="Times New Roman"/>
          <w:sz w:val="24"/>
          <w:szCs w:val="24"/>
        </w:rPr>
        <w:t xml:space="preserve">При несоблюдении специальных условий и требований </w:t>
      </w:r>
      <w:r w:rsidRPr="00F07D5B">
        <w:rPr>
          <w:rFonts w:ascii="Times New Roman" w:eastAsia="Times New Roman" w:hAnsi="Times New Roman" w:cs="Times New Roman"/>
          <w:color w:val="181818"/>
          <w:sz w:val="24"/>
          <w:szCs w:val="24"/>
          <w:lang w:eastAsia="ru-RU"/>
        </w:rPr>
        <w:t xml:space="preserve">Страховщика </w:t>
      </w:r>
      <w:r w:rsidRPr="00F07D5B">
        <w:rPr>
          <w:rFonts w:ascii="Times New Roman" w:hAnsi="Times New Roman" w:cs="Times New Roman"/>
          <w:sz w:val="24"/>
          <w:szCs w:val="24"/>
        </w:rPr>
        <w:t xml:space="preserve">к перевозке и </w:t>
      </w:r>
      <w:r w:rsidRPr="00F07D5B">
        <w:rPr>
          <w:rFonts w:ascii="Times New Roman" w:hAnsi="Times New Roman" w:cs="Times New Roman"/>
          <w:color w:val="181818"/>
          <w:sz w:val="24"/>
          <w:szCs w:val="24"/>
        </w:rPr>
        <w:t xml:space="preserve">непрерывному временному </w:t>
      </w:r>
      <w:r w:rsidRPr="00F07D5B">
        <w:rPr>
          <w:rFonts w:ascii="Times New Roman" w:hAnsi="Times New Roman" w:cs="Times New Roman"/>
          <w:sz w:val="24"/>
          <w:szCs w:val="24"/>
        </w:rPr>
        <w:t>хранению груза, указанных в договоре, страхов</w:t>
      </w:r>
      <w:r w:rsidR="00FC7DAA" w:rsidRPr="00F07D5B">
        <w:rPr>
          <w:rFonts w:ascii="Times New Roman" w:hAnsi="Times New Roman" w:cs="Times New Roman"/>
          <w:sz w:val="24"/>
          <w:szCs w:val="24"/>
        </w:rPr>
        <w:t>ые</w:t>
      </w:r>
      <w:r w:rsidRPr="00F07D5B">
        <w:rPr>
          <w:rFonts w:ascii="Times New Roman" w:hAnsi="Times New Roman" w:cs="Times New Roman"/>
          <w:sz w:val="24"/>
          <w:szCs w:val="24"/>
        </w:rPr>
        <w:t xml:space="preserve"> случа</w:t>
      </w:r>
      <w:r w:rsidR="00CA4E23" w:rsidRPr="00F07D5B">
        <w:rPr>
          <w:rFonts w:ascii="Times New Roman" w:hAnsi="Times New Roman" w:cs="Times New Roman"/>
          <w:sz w:val="24"/>
          <w:szCs w:val="24"/>
        </w:rPr>
        <w:t>и</w:t>
      </w:r>
      <w:r w:rsidRPr="00F07D5B">
        <w:rPr>
          <w:rFonts w:ascii="Times New Roman" w:hAnsi="Times New Roman" w:cs="Times New Roman"/>
          <w:sz w:val="24"/>
          <w:szCs w:val="24"/>
        </w:rPr>
        <w:t xml:space="preserve">, </w:t>
      </w:r>
      <w:r w:rsidR="00672AA3" w:rsidRPr="00F07D5B">
        <w:rPr>
          <w:rFonts w:ascii="Times New Roman" w:hAnsi="Times New Roman" w:cs="Times New Roman"/>
          <w:sz w:val="24"/>
          <w:szCs w:val="24"/>
        </w:rPr>
        <w:t xml:space="preserve">произошедшие </w:t>
      </w:r>
      <w:r w:rsidRPr="00F07D5B">
        <w:rPr>
          <w:rFonts w:ascii="Times New Roman" w:hAnsi="Times New Roman" w:cs="Times New Roman"/>
          <w:sz w:val="24"/>
          <w:szCs w:val="24"/>
        </w:rPr>
        <w:t xml:space="preserve">в результате несоблюдения данных требований, </w:t>
      </w:r>
      <w:r w:rsidR="00672AA3" w:rsidRPr="00F07D5B">
        <w:rPr>
          <w:rFonts w:ascii="Times New Roman" w:hAnsi="Times New Roman" w:cs="Times New Roman"/>
          <w:sz w:val="24"/>
          <w:szCs w:val="24"/>
        </w:rPr>
        <w:t xml:space="preserve">считаются </w:t>
      </w:r>
      <w:r w:rsidRPr="00F07D5B">
        <w:rPr>
          <w:rFonts w:ascii="Times New Roman" w:hAnsi="Times New Roman" w:cs="Times New Roman"/>
          <w:sz w:val="24"/>
          <w:szCs w:val="24"/>
        </w:rPr>
        <w:t>не наступившим</w:t>
      </w:r>
      <w:r w:rsidR="00672AA3" w:rsidRPr="00F07D5B">
        <w:rPr>
          <w:rFonts w:ascii="Times New Roman" w:hAnsi="Times New Roman" w:cs="Times New Roman"/>
          <w:sz w:val="24"/>
          <w:szCs w:val="24"/>
        </w:rPr>
        <w:t>и</w:t>
      </w:r>
      <w:r w:rsidR="004D0344">
        <w:rPr>
          <w:rFonts w:ascii="Times New Roman" w:hAnsi="Times New Roman" w:cs="Times New Roman"/>
          <w:sz w:val="24"/>
          <w:szCs w:val="24"/>
        </w:rPr>
        <w:t>,</w:t>
      </w:r>
      <w:r w:rsidRPr="00F07D5B">
        <w:rPr>
          <w:rFonts w:ascii="Times New Roman" w:hAnsi="Times New Roman" w:cs="Times New Roman"/>
          <w:sz w:val="24"/>
          <w:szCs w:val="24"/>
        </w:rPr>
        <w:t xml:space="preserve"> и Страховщик освобождается от выплаты страхового возмещени</w:t>
      </w:r>
      <w:r w:rsidR="004D0344">
        <w:rPr>
          <w:rFonts w:ascii="Times New Roman" w:hAnsi="Times New Roman" w:cs="Times New Roman"/>
          <w:sz w:val="24"/>
          <w:szCs w:val="24"/>
        </w:rPr>
        <w:t>я</w:t>
      </w:r>
      <w:r w:rsidR="0051530E">
        <w:rPr>
          <w:rFonts w:ascii="Times New Roman" w:hAnsi="Times New Roman" w:cs="Times New Roman"/>
          <w:sz w:val="24"/>
          <w:szCs w:val="24"/>
        </w:rPr>
        <w:t xml:space="preserve"> по таким убыткам.</w:t>
      </w:r>
    </w:p>
    <w:p w14:paraId="32758606" w14:textId="77777777" w:rsidR="0079004D" w:rsidRDefault="0079004D" w:rsidP="0051530E">
      <w:pPr>
        <w:spacing w:after="0" w:line="240" w:lineRule="auto"/>
        <w:ind w:firstLine="708"/>
        <w:contextualSpacing/>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Если Договор</w:t>
      </w:r>
      <w:r w:rsidRPr="00F07D5B" w:rsidDel="0006493C">
        <w:rPr>
          <w:rFonts w:ascii="Times New Roman" w:eastAsia="Times New Roman" w:hAnsi="Times New Roman" w:cs="Times New Roman"/>
          <w:color w:val="181818"/>
          <w:sz w:val="24"/>
          <w:szCs w:val="24"/>
          <w:lang w:eastAsia="ru-RU"/>
        </w:rPr>
        <w:t xml:space="preserve"> </w:t>
      </w:r>
      <w:r w:rsidRPr="00F07D5B">
        <w:rPr>
          <w:rFonts w:ascii="Times New Roman" w:eastAsia="Times New Roman" w:hAnsi="Times New Roman" w:cs="Times New Roman"/>
          <w:color w:val="181818"/>
          <w:sz w:val="24"/>
          <w:szCs w:val="24"/>
          <w:lang w:eastAsia="ru-RU"/>
        </w:rPr>
        <w:t>заключен при отсутствии ответов Страхователя на какие-либо вопросы Страховщика, Страховщик не может впоследствии требовать расторжения Договора</w:t>
      </w:r>
      <w:r w:rsidRPr="00F07D5B" w:rsidDel="0006493C">
        <w:rPr>
          <w:rFonts w:ascii="Times New Roman" w:eastAsia="Times New Roman" w:hAnsi="Times New Roman" w:cs="Times New Roman"/>
          <w:color w:val="181818"/>
          <w:sz w:val="24"/>
          <w:szCs w:val="24"/>
          <w:lang w:eastAsia="ru-RU"/>
        </w:rPr>
        <w:t xml:space="preserve"> </w:t>
      </w:r>
      <w:r w:rsidRPr="00F07D5B">
        <w:rPr>
          <w:rFonts w:ascii="Times New Roman" w:eastAsia="Times New Roman" w:hAnsi="Times New Roman" w:cs="Times New Roman"/>
          <w:color w:val="181818"/>
          <w:sz w:val="24"/>
          <w:szCs w:val="24"/>
          <w:lang w:eastAsia="ru-RU"/>
        </w:rPr>
        <w:t>либо признания его недействительным на том основании, что соответствующие обстоятельства не были сообщены Страхователем.</w:t>
      </w:r>
    </w:p>
    <w:p w14:paraId="61A35F08" w14:textId="77777777" w:rsidR="0007069B" w:rsidRPr="0007069B" w:rsidRDefault="0007069B" w:rsidP="0051530E">
      <w:pPr>
        <w:spacing w:after="0" w:line="240" w:lineRule="auto"/>
        <w:ind w:firstLine="708"/>
        <w:contextualSpacing/>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Е</w:t>
      </w:r>
      <w:r w:rsidRPr="0007069B">
        <w:rPr>
          <w:rFonts w:ascii="Times New Roman" w:eastAsia="Times New Roman" w:hAnsi="Times New Roman" w:cs="Times New Roman"/>
          <w:color w:val="181818"/>
          <w:sz w:val="24"/>
          <w:szCs w:val="24"/>
          <w:lang w:eastAsia="ru-RU"/>
        </w:rPr>
        <w:t>сли после заключения Договора будет установлено, что при заключении договора страхования Страхователь сообщил Страховщику заведомо ложные сведения об обстоятельствах, имевших существенное значение для определения вероятности наступления страхового случая и размера возможных убытков от его наступления</w:t>
      </w:r>
      <w:r>
        <w:rPr>
          <w:rFonts w:ascii="Times New Roman" w:eastAsia="Times New Roman" w:hAnsi="Times New Roman" w:cs="Times New Roman"/>
          <w:color w:val="181818"/>
          <w:sz w:val="24"/>
          <w:szCs w:val="24"/>
          <w:lang w:eastAsia="ru-RU"/>
        </w:rPr>
        <w:t>,</w:t>
      </w:r>
      <w:r w:rsidRPr="0007069B">
        <w:rPr>
          <w:rFonts w:ascii="Times New Roman" w:eastAsia="Times New Roman" w:hAnsi="Times New Roman" w:cs="Times New Roman"/>
          <w:color w:val="181818"/>
          <w:sz w:val="24"/>
          <w:szCs w:val="24"/>
          <w:lang w:eastAsia="ru-RU"/>
        </w:rPr>
        <w:t xml:space="preserve"> Страховщик вправе потребовать признания заключенного Договора недействительным. Существенными признаются обстоятельства, оговоренные Страховщиком в Договоре (полисе), в заявлении на страхование или письменном запросе Страховщика.</w:t>
      </w:r>
    </w:p>
    <w:p w14:paraId="5381A15A" w14:textId="77777777" w:rsidR="0007069B" w:rsidRPr="0007069B" w:rsidRDefault="0007069B" w:rsidP="0051530E">
      <w:pPr>
        <w:spacing w:after="0" w:line="240" w:lineRule="auto"/>
        <w:ind w:firstLine="708"/>
        <w:contextualSpacing/>
        <w:jc w:val="both"/>
        <w:rPr>
          <w:rFonts w:ascii="Times New Roman" w:eastAsia="Times New Roman" w:hAnsi="Times New Roman" w:cs="Times New Roman"/>
          <w:color w:val="181818"/>
          <w:sz w:val="24"/>
          <w:szCs w:val="24"/>
          <w:lang w:eastAsia="ru-RU"/>
        </w:rPr>
      </w:pPr>
      <w:r w:rsidRPr="0007069B">
        <w:rPr>
          <w:rFonts w:ascii="Times New Roman" w:eastAsia="Times New Roman" w:hAnsi="Times New Roman" w:cs="Times New Roman"/>
          <w:color w:val="181818"/>
          <w:sz w:val="24"/>
          <w:szCs w:val="24"/>
          <w:lang w:eastAsia="ru-RU"/>
        </w:rPr>
        <w:t>В период действия Договора Страхователь (Выгодоприобретатель) обязан незамедлительно сообщать Страховщику о ставших ему известными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в том числе</w:t>
      </w:r>
      <w:r>
        <w:rPr>
          <w:rFonts w:ascii="Times New Roman" w:eastAsia="Times New Roman" w:hAnsi="Times New Roman" w:cs="Times New Roman"/>
          <w:color w:val="181818"/>
          <w:sz w:val="24"/>
          <w:szCs w:val="24"/>
          <w:lang w:eastAsia="ru-RU"/>
        </w:rPr>
        <w:t xml:space="preserve"> о следующих</w:t>
      </w:r>
      <w:r w:rsidRPr="0007069B">
        <w:rPr>
          <w:rFonts w:ascii="Times New Roman" w:eastAsia="Times New Roman" w:hAnsi="Times New Roman" w:cs="Times New Roman"/>
          <w:color w:val="181818"/>
          <w:sz w:val="24"/>
          <w:szCs w:val="24"/>
          <w:lang w:eastAsia="ru-RU"/>
        </w:rPr>
        <w:t>:</w:t>
      </w:r>
    </w:p>
    <w:p w14:paraId="2F17E5AB" w14:textId="2A1C1F0D" w:rsidR="0007069B" w:rsidRPr="0051530E" w:rsidRDefault="00305734"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задержка в отправке груза,</w:t>
      </w:r>
    </w:p>
    <w:p w14:paraId="42D2A125" w14:textId="6F158C37" w:rsidR="0007069B" w:rsidRPr="0051530E" w:rsidRDefault="0007069B"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отклонение от обусловленного в Договоре или обычного маршрута перевозки,</w:t>
      </w:r>
    </w:p>
    <w:p w14:paraId="257CE1FC" w14:textId="2D201C1B" w:rsidR="0007069B" w:rsidRPr="0051530E" w:rsidRDefault="0007069B"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изменение пунктов отправления и назначения,</w:t>
      </w:r>
    </w:p>
    <w:p w14:paraId="42F63658" w14:textId="4FE29484" w:rsidR="0007069B" w:rsidRPr="0051530E" w:rsidRDefault="0007069B"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появление или изменение пунктов перегрузок (перевалок), непрерывного временного хранения груза,</w:t>
      </w:r>
    </w:p>
    <w:p w14:paraId="7A8FB7D7" w14:textId="59264CA9" w:rsidR="0007069B" w:rsidRPr="0051530E" w:rsidRDefault="0007069B"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увеличение продолжительности непрерывного временного хранения груза, предусмотренного настоящими Правилами и/или Договором,</w:t>
      </w:r>
    </w:p>
    <w:p w14:paraId="768CA631" w14:textId="51D211F9" w:rsidR="0007069B" w:rsidRPr="0051530E" w:rsidRDefault="0007069B"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t>изменение способа доставки груза,</w:t>
      </w:r>
    </w:p>
    <w:p w14:paraId="0CD0A602" w14:textId="79BA6B6B" w:rsidR="0007069B" w:rsidRPr="0051530E" w:rsidRDefault="0007069B" w:rsidP="0051530E">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530E">
        <w:rPr>
          <w:rFonts w:ascii="Times New Roman" w:hAnsi="Times New Roman"/>
          <w:sz w:val="24"/>
          <w:szCs w:val="24"/>
        </w:rPr>
        <w:lastRenderedPageBreak/>
        <w:t>перегрузка груза на другое транспортное средство.</w:t>
      </w:r>
    </w:p>
    <w:p w14:paraId="3B7D461C" w14:textId="77777777" w:rsidR="0007069B" w:rsidRPr="0007069B" w:rsidRDefault="0007069B" w:rsidP="0051530E">
      <w:pPr>
        <w:spacing w:after="0" w:line="240" w:lineRule="auto"/>
        <w:ind w:firstLine="709"/>
        <w:contextualSpacing/>
        <w:jc w:val="both"/>
        <w:rPr>
          <w:rFonts w:ascii="Times New Roman" w:eastAsia="Times New Roman" w:hAnsi="Times New Roman" w:cs="Times New Roman"/>
          <w:color w:val="181818"/>
          <w:sz w:val="24"/>
          <w:szCs w:val="24"/>
          <w:lang w:eastAsia="ru-RU"/>
        </w:rPr>
      </w:pPr>
      <w:r w:rsidRPr="0007069B">
        <w:rPr>
          <w:rFonts w:ascii="Times New Roman" w:eastAsia="Times New Roman" w:hAnsi="Times New Roman" w:cs="Times New Roman"/>
          <w:color w:val="181818"/>
          <w:sz w:val="24"/>
          <w:szCs w:val="24"/>
          <w:lang w:eastAsia="ru-RU"/>
        </w:rPr>
        <w:t>Страховщик, уведомленный Страхователем об обстоятельствах, влекущих увеличение степени страхового риска вправе потребовать:</w:t>
      </w:r>
    </w:p>
    <w:p w14:paraId="4FF78087" w14:textId="77777777" w:rsidR="0007069B" w:rsidRPr="0007069B" w:rsidRDefault="0007069B" w:rsidP="0051530E">
      <w:pPr>
        <w:spacing w:after="0" w:line="240" w:lineRule="auto"/>
        <w:ind w:firstLine="426"/>
        <w:contextualSpacing/>
        <w:jc w:val="both"/>
        <w:rPr>
          <w:rFonts w:ascii="Times New Roman" w:eastAsia="Times New Roman" w:hAnsi="Times New Roman" w:cs="Times New Roman"/>
          <w:color w:val="181818"/>
          <w:sz w:val="24"/>
          <w:szCs w:val="24"/>
          <w:lang w:eastAsia="ru-RU"/>
        </w:rPr>
      </w:pPr>
      <w:r w:rsidRPr="0007069B">
        <w:rPr>
          <w:rFonts w:ascii="Times New Roman" w:eastAsia="Times New Roman" w:hAnsi="Times New Roman" w:cs="Times New Roman"/>
          <w:color w:val="181818"/>
          <w:sz w:val="24"/>
          <w:szCs w:val="24"/>
          <w:lang w:eastAsia="ru-RU"/>
        </w:rPr>
        <w:t>а) изменения условий Договора или уплаты дополнительной страховой премии соразмерно увеличению степени риска;</w:t>
      </w:r>
    </w:p>
    <w:p w14:paraId="650AAB82" w14:textId="77777777" w:rsidR="0007069B" w:rsidRPr="0007069B" w:rsidRDefault="0007069B" w:rsidP="0051530E">
      <w:pPr>
        <w:spacing w:after="0" w:line="240" w:lineRule="auto"/>
        <w:ind w:firstLine="426"/>
        <w:contextualSpacing/>
        <w:jc w:val="both"/>
        <w:rPr>
          <w:rFonts w:ascii="Times New Roman" w:eastAsia="Times New Roman" w:hAnsi="Times New Roman" w:cs="Times New Roman"/>
          <w:color w:val="181818"/>
          <w:sz w:val="24"/>
          <w:szCs w:val="24"/>
          <w:lang w:eastAsia="ru-RU"/>
        </w:rPr>
      </w:pPr>
      <w:r w:rsidRPr="0007069B">
        <w:rPr>
          <w:rFonts w:ascii="Times New Roman" w:eastAsia="Times New Roman" w:hAnsi="Times New Roman" w:cs="Times New Roman"/>
          <w:color w:val="181818"/>
          <w:sz w:val="24"/>
          <w:szCs w:val="24"/>
          <w:lang w:eastAsia="ru-RU"/>
        </w:rPr>
        <w:t>б) расторжения Договора, если Страхователь (Выгодоприобретатель) возражает против изменения условий Договора или доплаты страховой премии.</w:t>
      </w:r>
    </w:p>
    <w:p w14:paraId="65628CB7" w14:textId="77777777" w:rsidR="0007069B" w:rsidRDefault="0007069B" w:rsidP="0051530E">
      <w:pPr>
        <w:spacing w:after="0" w:line="240" w:lineRule="auto"/>
        <w:ind w:firstLine="709"/>
        <w:contextualSpacing/>
        <w:jc w:val="both"/>
        <w:rPr>
          <w:rFonts w:ascii="Times New Roman" w:eastAsia="Times New Roman" w:hAnsi="Times New Roman" w:cs="Times New Roman"/>
          <w:color w:val="181818"/>
          <w:sz w:val="24"/>
          <w:szCs w:val="24"/>
          <w:lang w:eastAsia="ru-RU"/>
        </w:rPr>
      </w:pPr>
      <w:r w:rsidRPr="0007069B">
        <w:rPr>
          <w:rFonts w:ascii="Times New Roman" w:eastAsia="Times New Roman" w:hAnsi="Times New Roman" w:cs="Times New Roman"/>
          <w:color w:val="181818"/>
          <w:sz w:val="24"/>
          <w:szCs w:val="24"/>
          <w:lang w:eastAsia="ru-RU"/>
        </w:rPr>
        <w:t>Страховщик не вправе требовать расторжения Договора, если обстоятельства, влекущие увеличение страхового риска, уже отпали.</w:t>
      </w:r>
    </w:p>
    <w:p w14:paraId="45FF5140" w14:textId="77777777" w:rsidR="0079004D" w:rsidRPr="00F07D5B" w:rsidRDefault="0079004D" w:rsidP="007921DC">
      <w:pPr>
        <w:spacing w:after="0" w:line="240" w:lineRule="auto"/>
        <w:ind w:firstLine="720"/>
        <w:contextualSpacing/>
        <w:jc w:val="both"/>
        <w:rPr>
          <w:rFonts w:ascii="Times New Roman" w:eastAsia="Times New Roman" w:hAnsi="Times New Roman" w:cs="Times New Roman"/>
          <w:color w:val="181818"/>
          <w:sz w:val="24"/>
          <w:szCs w:val="24"/>
          <w:lang w:eastAsia="ru-RU"/>
        </w:rPr>
      </w:pPr>
    </w:p>
    <w:p w14:paraId="6EDCDAA4" w14:textId="615F667E" w:rsidR="0079004D" w:rsidRPr="0051530E" w:rsidRDefault="0051530E" w:rsidP="0051530E">
      <w:pPr>
        <w:spacing w:after="0" w:line="240" w:lineRule="auto"/>
        <w:ind w:firstLine="709"/>
        <w:contextualSpacing/>
        <w:jc w:val="both"/>
        <w:rPr>
          <w:rFonts w:ascii="Times New Roman" w:eastAsia="Times New Roman" w:hAnsi="Times New Roman" w:cs="Times New Roman"/>
          <w:b/>
          <w:color w:val="181818"/>
          <w:sz w:val="24"/>
          <w:szCs w:val="24"/>
          <w:lang w:eastAsia="ru-RU"/>
        </w:rPr>
      </w:pPr>
      <w:r>
        <w:rPr>
          <w:rFonts w:ascii="Times New Roman" w:eastAsia="Times New Roman" w:hAnsi="Times New Roman" w:cs="Times New Roman"/>
          <w:b/>
          <w:color w:val="181818"/>
          <w:sz w:val="24"/>
          <w:szCs w:val="24"/>
          <w:lang w:eastAsia="ru-RU"/>
        </w:rPr>
        <w:t>7.3. Начало действия Договора.</w:t>
      </w:r>
    </w:p>
    <w:p w14:paraId="29BCAFFA" w14:textId="4C19C320" w:rsidR="0079004D" w:rsidRDefault="0079004D" w:rsidP="0051530E">
      <w:pPr>
        <w:spacing w:after="0" w:line="240" w:lineRule="auto"/>
        <w:ind w:firstLine="709"/>
        <w:contextualSpacing/>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 xml:space="preserve">Договор вступает в силу с момента уплаты страховой премии </w:t>
      </w:r>
      <w:r w:rsidRPr="0051530E">
        <w:rPr>
          <w:rFonts w:ascii="Times New Roman" w:eastAsia="Times New Roman" w:hAnsi="Times New Roman" w:cs="Times New Roman"/>
          <w:color w:val="181818"/>
          <w:sz w:val="24"/>
          <w:szCs w:val="24"/>
          <w:lang w:eastAsia="ru-RU"/>
        </w:rPr>
        <w:t>или первого ее взноса</w:t>
      </w:r>
      <w:r w:rsidRPr="00F07D5B">
        <w:rPr>
          <w:rFonts w:ascii="Times New Roman" w:eastAsia="Times New Roman" w:hAnsi="Times New Roman" w:cs="Times New Roman"/>
          <w:color w:val="181818"/>
          <w:sz w:val="24"/>
          <w:szCs w:val="24"/>
          <w:lang w:eastAsia="ru-RU"/>
        </w:rPr>
        <w:t>, если условиями Договора</w:t>
      </w:r>
      <w:r w:rsidRPr="00F07D5B" w:rsidDel="0006493C">
        <w:rPr>
          <w:rFonts w:ascii="Times New Roman" w:eastAsia="Times New Roman" w:hAnsi="Times New Roman" w:cs="Times New Roman"/>
          <w:color w:val="181818"/>
          <w:sz w:val="24"/>
          <w:szCs w:val="24"/>
          <w:lang w:eastAsia="ru-RU"/>
        </w:rPr>
        <w:t xml:space="preserve"> </w:t>
      </w:r>
      <w:r w:rsidRPr="00F07D5B">
        <w:rPr>
          <w:rFonts w:ascii="Times New Roman" w:eastAsia="Times New Roman" w:hAnsi="Times New Roman" w:cs="Times New Roman"/>
          <w:color w:val="181818"/>
          <w:sz w:val="24"/>
          <w:szCs w:val="24"/>
          <w:lang w:eastAsia="ru-RU"/>
        </w:rPr>
        <w:t>не предусмотрено иное.</w:t>
      </w:r>
    </w:p>
    <w:p w14:paraId="6D970C06" w14:textId="77777777" w:rsidR="00917597" w:rsidRPr="00917597" w:rsidRDefault="00917597" w:rsidP="0051530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17597">
        <w:rPr>
          <w:rFonts w:ascii="Times New Roman" w:eastAsia="Calibri" w:hAnsi="Times New Roman" w:cs="Times New Roman"/>
          <w:sz w:val="24"/>
          <w:szCs w:val="24"/>
        </w:rPr>
        <w:t>В случае неуплаты премии (первого или очередного страхового взноса) в срок и в размере, установленных в договоре страхования, Страховщик информирует Страхователя о факте просрочки уплаты премии или  страхового взноса либо факте их уплаты не в полном объеме, а также о последствиях таких нарушений, путем направления Страхователю сообщения по почтовому адресу или адресу электронной почты, указанному в договоре страхования, или иным способом связи, о котором между сторонами достигнута договоренность.</w:t>
      </w:r>
    </w:p>
    <w:p w14:paraId="1844B5DC" w14:textId="77777777" w:rsidR="00917597" w:rsidRPr="00917597" w:rsidRDefault="00917597" w:rsidP="0051530E">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917597">
        <w:rPr>
          <w:rFonts w:ascii="Times New Roman" w:eastAsia="Times New Roman" w:hAnsi="Times New Roman" w:cs="Times New Roman"/>
          <w:snapToGrid w:val="0"/>
          <w:sz w:val="24"/>
          <w:szCs w:val="24"/>
          <w:lang w:eastAsia="ru-RU"/>
        </w:rPr>
        <w:t>По договору страхования, вступающему в силу с даты уплаты премии (первого взноса), при неуплате премии (первого взноса) в срок, установленный в договоре страхования как дата уплаты премии (первого взноса), договор считается не вступившим в силу и не влечет каких-либо правовых последствий для его сторон.</w:t>
      </w:r>
    </w:p>
    <w:p w14:paraId="135F926C" w14:textId="7F06008B" w:rsidR="00917597" w:rsidRPr="00F07D5B" w:rsidRDefault="00917597" w:rsidP="0051530E">
      <w:pPr>
        <w:spacing w:after="0" w:line="240" w:lineRule="auto"/>
        <w:ind w:firstLine="709"/>
        <w:contextualSpacing/>
        <w:jc w:val="both"/>
        <w:rPr>
          <w:rFonts w:ascii="Times New Roman" w:eastAsia="Times New Roman" w:hAnsi="Times New Roman" w:cs="Times New Roman"/>
          <w:color w:val="181818"/>
          <w:sz w:val="24"/>
          <w:szCs w:val="24"/>
          <w:lang w:eastAsia="ru-RU"/>
        </w:rPr>
      </w:pPr>
      <w:r w:rsidRPr="006832B4">
        <w:rPr>
          <w:rFonts w:ascii="Times New Roman" w:eastAsia="Times New Roman" w:hAnsi="Times New Roman" w:cs="Times New Roman"/>
          <w:snapToGrid w:val="0"/>
          <w:sz w:val="24"/>
          <w:szCs w:val="24"/>
          <w:lang w:eastAsia="ru-RU"/>
        </w:rPr>
        <w:t>В случае неуплаты второго или последующих страховых взносов в срок</w:t>
      </w:r>
      <w:r w:rsidR="00066778" w:rsidRPr="00066778">
        <w:rPr>
          <w:rFonts w:ascii="Times New Roman" w:eastAsia="Times New Roman" w:hAnsi="Times New Roman" w:cs="Times New Roman"/>
          <w:snapToGrid w:val="0"/>
          <w:sz w:val="24"/>
          <w:szCs w:val="24"/>
          <w:lang w:eastAsia="ru-RU"/>
        </w:rPr>
        <w:t xml:space="preserve"> </w:t>
      </w:r>
      <w:r w:rsidR="00066778">
        <w:rPr>
          <w:rFonts w:ascii="Times New Roman" w:eastAsia="Times New Roman" w:hAnsi="Times New Roman" w:cs="Times New Roman"/>
          <w:snapToGrid w:val="0"/>
          <w:sz w:val="24"/>
          <w:szCs w:val="24"/>
          <w:lang w:eastAsia="ru-RU"/>
        </w:rPr>
        <w:t>и в размере</w:t>
      </w:r>
      <w:r w:rsidRPr="006832B4">
        <w:rPr>
          <w:rFonts w:ascii="Times New Roman" w:eastAsia="Times New Roman" w:hAnsi="Times New Roman" w:cs="Times New Roman"/>
          <w:snapToGrid w:val="0"/>
          <w:sz w:val="24"/>
          <w:szCs w:val="24"/>
          <w:lang w:eastAsia="ru-RU"/>
        </w:rPr>
        <w:t xml:space="preserve">, </w:t>
      </w:r>
      <w:r w:rsidR="00066778" w:rsidRPr="006832B4">
        <w:rPr>
          <w:rFonts w:ascii="Times New Roman" w:eastAsia="Times New Roman" w:hAnsi="Times New Roman" w:cs="Times New Roman"/>
          <w:snapToGrid w:val="0"/>
          <w:sz w:val="24"/>
          <w:szCs w:val="24"/>
          <w:lang w:eastAsia="ru-RU"/>
        </w:rPr>
        <w:t>установленны</w:t>
      </w:r>
      <w:r w:rsidR="00066778">
        <w:rPr>
          <w:rFonts w:ascii="Times New Roman" w:eastAsia="Times New Roman" w:hAnsi="Times New Roman" w:cs="Times New Roman"/>
          <w:snapToGrid w:val="0"/>
          <w:sz w:val="24"/>
          <w:szCs w:val="24"/>
          <w:lang w:eastAsia="ru-RU"/>
        </w:rPr>
        <w:t>х</w:t>
      </w:r>
      <w:r w:rsidR="00066778" w:rsidRPr="006832B4">
        <w:rPr>
          <w:rFonts w:ascii="Times New Roman" w:eastAsia="Times New Roman" w:hAnsi="Times New Roman" w:cs="Times New Roman"/>
          <w:snapToGrid w:val="0"/>
          <w:sz w:val="24"/>
          <w:szCs w:val="24"/>
          <w:lang w:eastAsia="ru-RU"/>
        </w:rPr>
        <w:t xml:space="preserve"> </w:t>
      </w:r>
      <w:r w:rsidRPr="006832B4">
        <w:rPr>
          <w:rFonts w:ascii="Times New Roman" w:eastAsia="Times New Roman" w:hAnsi="Times New Roman" w:cs="Times New Roman"/>
          <w:snapToGrid w:val="0"/>
          <w:sz w:val="24"/>
          <w:szCs w:val="24"/>
          <w:lang w:eastAsia="ru-RU"/>
        </w:rPr>
        <w:t>договором, Страховщик вправе прекратить договор в одностороннем порядке, направив Страхователю письменное уведомление.</w:t>
      </w:r>
    </w:p>
    <w:p w14:paraId="3A444395" w14:textId="5F42E2A7" w:rsidR="00917597" w:rsidRPr="00917597" w:rsidRDefault="00917597" w:rsidP="005153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17597">
        <w:rPr>
          <w:rFonts w:ascii="Times New Roman" w:eastAsia="Times New Roman" w:hAnsi="Times New Roman" w:cs="Times New Roman"/>
          <w:snapToGrid w:val="0"/>
          <w:sz w:val="24"/>
          <w:szCs w:val="24"/>
          <w:lang w:eastAsia="ru-RU"/>
        </w:rPr>
        <w:t xml:space="preserve">По договору страхования, вступающему в силу с конкретной даты, независимо от факта уплаты премии (первого взноса), в случае неуплаты Страхователем премии (первого взноса) </w:t>
      </w:r>
      <w:r w:rsidR="00066778">
        <w:rPr>
          <w:rFonts w:ascii="Times New Roman" w:eastAsia="Times New Roman" w:hAnsi="Times New Roman" w:cs="Times New Roman"/>
          <w:snapToGrid w:val="0"/>
          <w:sz w:val="24"/>
          <w:szCs w:val="24"/>
          <w:lang w:eastAsia="ru-RU"/>
        </w:rPr>
        <w:t xml:space="preserve">или уплаты их не в полном объеме </w:t>
      </w:r>
      <w:r w:rsidRPr="00917597">
        <w:rPr>
          <w:rFonts w:ascii="Times New Roman" w:eastAsia="Times New Roman" w:hAnsi="Times New Roman" w:cs="Times New Roman"/>
          <w:snapToGrid w:val="0"/>
          <w:sz w:val="24"/>
          <w:szCs w:val="24"/>
          <w:lang w:eastAsia="ru-RU"/>
        </w:rPr>
        <w:t xml:space="preserve">в </w:t>
      </w:r>
      <w:r w:rsidR="00B234AE">
        <w:rPr>
          <w:rFonts w:ascii="Times New Roman" w:eastAsia="Times New Roman" w:hAnsi="Times New Roman" w:cs="Times New Roman"/>
          <w:snapToGrid w:val="0"/>
          <w:sz w:val="24"/>
          <w:szCs w:val="24"/>
          <w:lang w:eastAsia="ru-RU"/>
        </w:rPr>
        <w:t>течение 10 (десяти) календарных дней с даты, установленной в Договоре как дата уплаты страховой премии или ее первого взноса</w:t>
      </w:r>
      <w:r w:rsidRPr="00917597">
        <w:rPr>
          <w:rFonts w:ascii="Times New Roman" w:eastAsia="Times New Roman" w:hAnsi="Times New Roman" w:cs="Times New Roman"/>
          <w:snapToGrid w:val="0"/>
          <w:sz w:val="24"/>
          <w:szCs w:val="24"/>
          <w:lang w:eastAsia="ru-RU"/>
        </w:rPr>
        <w:t>, Страховщик вправе прекратить (расторгнуть) договор в одностороннем порядке, направив Страхователю письменное уведомление.</w:t>
      </w:r>
    </w:p>
    <w:p w14:paraId="0E295CBC" w14:textId="77777777" w:rsidR="00917597" w:rsidRPr="00917597" w:rsidRDefault="00917597" w:rsidP="005153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917597">
        <w:rPr>
          <w:rFonts w:ascii="Times New Roman" w:eastAsia="Times New Roman" w:hAnsi="Times New Roman" w:cs="Times New Roman"/>
          <w:snapToGrid w:val="0"/>
          <w:sz w:val="24"/>
          <w:szCs w:val="24"/>
          <w:lang w:eastAsia="ru-RU"/>
        </w:rPr>
        <w:t>При наступлении страхового случая до даты, установленной в договоре для оплаты премии (первого взноса), Страховщик вправе потребовать уплаты премии или первого взноса досрочно.</w:t>
      </w:r>
    </w:p>
    <w:p w14:paraId="46B7E0F6" w14:textId="55143C0A" w:rsidR="0079004D" w:rsidRPr="00F07D5B" w:rsidRDefault="0079004D" w:rsidP="0051530E">
      <w:pPr>
        <w:spacing w:after="0" w:line="240" w:lineRule="auto"/>
        <w:ind w:firstLine="709"/>
        <w:contextualSpacing/>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Страхование, обусловленное Договором, распространяется на страховые случаи, происшедшие после вступления Договора страхования в силу, если в Договоре</w:t>
      </w:r>
      <w:r w:rsidRPr="00F07D5B" w:rsidDel="0006493C">
        <w:rPr>
          <w:rFonts w:ascii="Times New Roman" w:eastAsia="Times New Roman" w:hAnsi="Times New Roman" w:cs="Times New Roman"/>
          <w:color w:val="181818"/>
          <w:sz w:val="24"/>
          <w:szCs w:val="24"/>
          <w:lang w:eastAsia="ru-RU"/>
        </w:rPr>
        <w:t xml:space="preserve"> </w:t>
      </w:r>
      <w:r w:rsidR="00B60EF3">
        <w:rPr>
          <w:rFonts w:ascii="Times New Roman" w:eastAsia="Times New Roman" w:hAnsi="Times New Roman" w:cs="Times New Roman"/>
          <w:color w:val="181818"/>
          <w:sz w:val="24"/>
          <w:szCs w:val="24"/>
          <w:lang w:eastAsia="ru-RU"/>
        </w:rPr>
        <w:t>и/ил</w:t>
      </w:r>
      <w:r w:rsidR="002375C6">
        <w:rPr>
          <w:rFonts w:ascii="Times New Roman" w:eastAsia="Times New Roman" w:hAnsi="Times New Roman" w:cs="Times New Roman"/>
          <w:color w:val="181818"/>
          <w:sz w:val="24"/>
          <w:szCs w:val="24"/>
          <w:lang w:eastAsia="ru-RU"/>
        </w:rPr>
        <w:t>и</w:t>
      </w:r>
      <w:r w:rsidR="00B60EF3">
        <w:rPr>
          <w:rFonts w:ascii="Times New Roman" w:eastAsia="Times New Roman" w:hAnsi="Times New Roman" w:cs="Times New Roman"/>
          <w:color w:val="181818"/>
          <w:sz w:val="24"/>
          <w:szCs w:val="24"/>
          <w:lang w:eastAsia="ru-RU"/>
        </w:rPr>
        <w:t xml:space="preserve"> Правилах </w:t>
      </w:r>
      <w:r w:rsidRPr="00F07D5B">
        <w:rPr>
          <w:rFonts w:ascii="Times New Roman" w:eastAsia="Times New Roman" w:hAnsi="Times New Roman" w:cs="Times New Roman"/>
          <w:color w:val="181818"/>
          <w:sz w:val="24"/>
          <w:szCs w:val="24"/>
          <w:lang w:eastAsia="ru-RU"/>
        </w:rPr>
        <w:t>не предусмотрен иной срок начала действия страхования.</w:t>
      </w:r>
    </w:p>
    <w:p w14:paraId="457A2D80" w14:textId="497D2371" w:rsidR="0079004D" w:rsidRPr="00F07D5B" w:rsidRDefault="0079004D" w:rsidP="0051530E">
      <w:pPr>
        <w:spacing w:after="0" w:line="240" w:lineRule="auto"/>
        <w:ind w:firstLine="709"/>
        <w:contextualSpacing/>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 xml:space="preserve">Иные последствия неуплаты страхователем страховой премии (страхового взноса) </w:t>
      </w:r>
      <w:r w:rsidR="00066778">
        <w:rPr>
          <w:rFonts w:ascii="Times New Roman" w:eastAsia="Times New Roman" w:hAnsi="Times New Roman" w:cs="Times New Roman"/>
          <w:color w:val="181818"/>
          <w:sz w:val="24"/>
          <w:szCs w:val="24"/>
          <w:lang w:eastAsia="ru-RU"/>
        </w:rPr>
        <w:t xml:space="preserve">или их уплаты не в полном объеме </w:t>
      </w:r>
      <w:r w:rsidRPr="00F07D5B">
        <w:rPr>
          <w:rFonts w:ascii="Times New Roman" w:eastAsia="Times New Roman" w:hAnsi="Times New Roman" w:cs="Times New Roman"/>
          <w:color w:val="181818"/>
          <w:sz w:val="24"/>
          <w:szCs w:val="24"/>
          <w:lang w:eastAsia="ru-RU"/>
        </w:rPr>
        <w:t xml:space="preserve">могут быть установлены </w:t>
      </w:r>
      <w:r w:rsidR="00B60EF3">
        <w:rPr>
          <w:rFonts w:ascii="Times New Roman" w:eastAsia="Times New Roman" w:hAnsi="Times New Roman" w:cs="Times New Roman"/>
          <w:color w:val="181818"/>
          <w:sz w:val="24"/>
          <w:szCs w:val="24"/>
          <w:lang w:eastAsia="ru-RU"/>
        </w:rPr>
        <w:t xml:space="preserve">настоящими </w:t>
      </w:r>
      <w:r w:rsidRPr="00F07D5B">
        <w:rPr>
          <w:rFonts w:ascii="Times New Roman" w:eastAsia="Times New Roman" w:hAnsi="Times New Roman" w:cs="Times New Roman"/>
          <w:color w:val="181818"/>
          <w:sz w:val="24"/>
          <w:szCs w:val="24"/>
          <w:lang w:eastAsia="ru-RU"/>
        </w:rPr>
        <w:t>Договором.</w:t>
      </w:r>
    </w:p>
    <w:p w14:paraId="7B306E99" w14:textId="77777777" w:rsidR="0079004D" w:rsidRPr="00F07D5B" w:rsidRDefault="0079004D" w:rsidP="0051530E">
      <w:pPr>
        <w:spacing w:after="0" w:line="240" w:lineRule="auto"/>
        <w:ind w:firstLine="709"/>
        <w:contextualSpacing/>
        <w:jc w:val="both"/>
        <w:rPr>
          <w:rFonts w:ascii="Times New Roman" w:eastAsia="Times New Roman" w:hAnsi="Times New Roman" w:cs="Times New Roman"/>
          <w:color w:val="181818"/>
          <w:sz w:val="24"/>
          <w:szCs w:val="24"/>
          <w:lang w:eastAsia="ru-RU"/>
        </w:rPr>
      </w:pPr>
    </w:p>
    <w:p w14:paraId="0C0FE164" w14:textId="21A8D151" w:rsidR="0079004D" w:rsidRPr="00050941" w:rsidRDefault="0079004D" w:rsidP="00050941">
      <w:pPr>
        <w:spacing w:after="0" w:line="240" w:lineRule="auto"/>
        <w:ind w:firstLine="709"/>
        <w:contextualSpacing/>
        <w:jc w:val="both"/>
        <w:rPr>
          <w:rFonts w:ascii="Times New Roman" w:eastAsia="Times New Roman" w:hAnsi="Times New Roman" w:cs="Times New Roman"/>
          <w:b/>
          <w:color w:val="181818"/>
          <w:sz w:val="24"/>
          <w:szCs w:val="24"/>
          <w:lang w:eastAsia="ru-RU"/>
        </w:rPr>
      </w:pPr>
      <w:r w:rsidRPr="00050941">
        <w:rPr>
          <w:rFonts w:ascii="Times New Roman" w:eastAsia="Times New Roman" w:hAnsi="Times New Roman" w:cs="Times New Roman"/>
          <w:b/>
          <w:color w:val="181818"/>
          <w:sz w:val="24"/>
          <w:szCs w:val="24"/>
          <w:lang w:eastAsia="ru-RU"/>
        </w:rPr>
        <w:t>7.4. Порядок прекращения Договора</w:t>
      </w:r>
      <w:r w:rsidR="00050941">
        <w:rPr>
          <w:rFonts w:ascii="Times New Roman" w:eastAsia="Times New Roman" w:hAnsi="Times New Roman" w:cs="Times New Roman"/>
          <w:b/>
          <w:color w:val="181818"/>
          <w:sz w:val="24"/>
          <w:szCs w:val="24"/>
          <w:lang w:eastAsia="ru-RU"/>
        </w:rPr>
        <w:t>.</w:t>
      </w:r>
    </w:p>
    <w:p w14:paraId="58466BE7" w14:textId="77777777" w:rsidR="0079004D" w:rsidRPr="00A31EF6" w:rsidRDefault="0079004D" w:rsidP="007921DC">
      <w:pPr>
        <w:spacing w:after="0" w:line="240" w:lineRule="auto"/>
        <w:ind w:firstLine="709"/>
        <w:contextualSpacing/>
        <w:jc w:val="both"/>
        <w:rPr>
          <w:rFonts w:ascii="Times New Roman" w:eastAsia="Times New Roman" w:hAnsi="Times New Roman" w:cs="Times New Roman"/>
          <w:b/>
          <w:color w:val="181818"/>
          <w:sz w:val="24"/>
          <w:szCs w:val="24"/>
          <w:lang w:eastAsia="ru-RU"/>
        </w:rPr>
      </w:pPr>
      <w:r w:rsidRPr="00A31EF6">
        <w:rPr>
          <w:rFonts w:ascii="Times New Roman" w:eastAsia="Times New Roman" w:hAnsi="Times New Roman" w:cs="Times New Roman"/>
          <w:b/>
          <w:color w:val="181818"/>
          <w:sz w:val="24"/>
          <w:szCs w:val="24"/>
          <w:lang w:eastAsia="ru-RU"/>
        </w:rPr>
        <w:t>Договор прекращается:</w:t>
      </w:r>
    </w:p>
    <w:p w14:paraId="20A66E10" w14:textId="34BE458F" w:rsidR="0079004D" w:rsidRPr="009771AA" w:rsidRDefault="005B1F23" w:rsidP="00050941">
      <w:pPr>
        <w:spacing w:after="0" w:line="240" w:lineRule="auto"/>
        <w:ind w:firstLine="851"/>
        <w:contextualSpacing/>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7.4.</w:t>
      </w:r>
      <w:r w:rsidR="0079004D" w:rsidRPr="00A31EF6">
        <w:rPr>
          <w:rFonts w:ascii="Times New Roman" w:eastAsia="Times New Roman" w:hAnsi="Times New Roman" w:cs="Times New Roman"/>
          <w:color w:val="181818"/>
          <w:sz w:val="24"/>
          <w:szCs w:val="24"/>
          <w:lang w:eastAsia="ru-RU"/>
        </w:rPr>
        <w:t>1. По истечении срока действия</w:t>
      </w:r>
      <w:r w:rsidR="0079004D" w:rsidRPr="009771AA">
        <w:rPr>
          <w:rFonts w:ascii="Times New Roman" w:eastAsia="Times New Roman" w:hAnsi="Times New Roman" w:cs="Times New Roman"/>
          <w:color w:val="181818"/>
          <w:sz w:val="24"/>
          <w:szCs w:val="24"/>
          <w:lang w:eastAsia="ru-RU"/>
        </w:rPr>
        <w:t>;</w:t>
      </w:r>
    </w:p>
    <w:p w14:paraId="2BD919EE" w14:textId="1A16CA33" w:rsidR="0079004D" w:rsidRPr="00A31EF6" w:rsidRDefault="005B1F23" w:rsidP="00050941">
      <w:pPr>
        <w:spacing w:after="0" w:line="240" w:lineRule="auto"/>
        <w:ind w:firstLine="851"/>
        <w:contextualSpacing/>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7.4.</w:t>
      </w:r>
      <w:r w:rsidR="0079004D" w:rsidRPr="00A31EF6">
        <w:rPr>
          <w:rFonts w:ascii="Times New Roman" w:eastAsia="Times New Roman" w:hAnsi="Times New Roman" w:cs="Times New Roman"/>
          <w:color w:val="181818"/>
          <w:sz w:val="24"/>
          <w:szCs w:val="24"/>
          <w:lang w:eastAsia="ru-RU"/>
        </w:rPr>
        <w:t>2. По окончании перевозки (при страховании разовой перевозки</w:t>
      </w:r>
      <w:r w:rsidR="00B60EF3">
        <w:rPr>
          <w:rFonts w:ascii="Times New Roman" w:eastAsia="Times New Roman" w:hAnsi="Times New Roman" w:cs="Times New Roman"/>
          <w:color w:val="181818"/>
          <w:sz w:val="24"/>
          <w:szCs w:val="24"/>
          <w:lang w:eastAsia="ru-RU"/>
        </w:rPr>
        <w:t>)</w:t>
      </w:r>
      <w:r w:rsidR="0079004D" w:rsidRPr="00A31EF6">
        <w:rPr>
          <w:rFonts w:ascii="Times New Roman" w:eastAsia="Times New Roman" w:hAnsi="Times New Roman" w:cs="Times New Roman"/>
          <w:color w:val="181818"/>
          <w:sz w:val="24"/>
          <w:szCs w:val="24"/>
          <w:lang w:eastAsia="ru-RU"/>
        </w:rPr>
        <w:t>;</w:t>
      </w:r>
    </w:p>
    <w:p w14:paraId="42C48931" w14:textId="41B46B99" w:rsidR="0079004D" w:rsidRPr="009771AA" w:rsidRDefault="005B1F23" w:rsidP="00050941">
      <w:pPr>
        <w:spacing w:after="0" w:line="240" w:lineRule="auto"/>
        <w:ind w:firstLine="851"/>
        <w:contextualSpacing/>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7.4.</w:t>
      </w:r>
      <w:r w:rsidR="0079004D" w:rsidRPr="009771AA">
        <w:rPr>
          <w:rFonts w:ascii="Times New Roman" w:eastAsia="Times New Roman" w:hAnsi="Times New Roman" w:cs="Times New Roman"/>
          <w:color w:val="181818"/>
          <w:sz w:val="24"/>
          <w:szCs w:val="24"/>
          <w:lang w:eastAsia="ru-RU"/>
        </w:rPr>
        <w:t>3. После исполнения Страховщиком обязательств по Договору</w:t>
      </w:r>
      <w:r w:rsidR="0079004D" w:rsidRPr="009771AA" w:rsidDel="0006493C">
        <w:rPr>
          <w:rFonts w:ascii="Times New Roman" w:eastAsia="Times New Roman" w:hAnsi="Times New Roman" w:cs="Times New Roman"/>
          <w:color w:val="181818"/>
          <w:sz w:val="24"/>
          <w:szCs w:val="24"/>
          <w:lang w:eastAsia="ru-RU"/>
        </w:rPr>
        <w:t xml:space="preserve"> </w:t>
      </w:r>
      <w:r w:rsidR="0079004D" w:rsidRPr="009771AA">
        <w:rPr>
          <w:rFonts w:ascii="Times New Roman" w:eastAsia="Times New Roman" w:hAnsi="Times New Roman" w:cs="Times New Roman"/>
          <w:color w:val="181818"/>
          <w:sz w:val="24"/>
          <w:szCs w:val="24"/>
          <w:lang w:eastAsia="ru-RU"/>
        </w:rPr>
        <w:t>в полном объеме;</w:t>
      </w:r>
    </w:p>
    <w:p w14:paraId="08CFEC74" w14:textId="5582D90E" w:rsidR="0079004D" w:rsidRPr="00F07D5B" w:rsidRDefault="005B1F23" w:rsidP="00050941">
      <w:pPr>
        <w:spacing w:after="0" w:line="240" w:lineRule="auto"/>
        <w:ind w:firstLine="851"/>
        <w:contextualSpacing/>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7.4.</w:t>
      </w:r>
      <w:r w:rsidR="0079004D" w:rsidRPr="009771AA">
        <w:rPr>
          <w:rFonts w:ascii="Times New Roman" w:eastAsia="Times New Roman" w:hAnsi="Times New Roman" w:cs="Times New Roman"/>
          <w:color w:val="181818"/>
          <w:sz w:val="24"/>
          <w:szCs w:val="24"/>
          <w:lang w:eastAsia="ru-RU"/>
        </w:rPr>
        <w:t>4. В случае неуплаты Страхователем очередного</w:t>
      </w:r>
      <w:r w:rsidR="0079004D" w:rsidRPr="00F07D5B">
        <w:rPr>
          <w:rFonts w:ascii="Times New Roman" w:eastAsia="Times New Roman" w:hAnsi="Times New Roman" w:cs="Times New Roman"/>
          <w:color w:val="181818"/>
          <w:sz w:val="24"/>
          <w:szCs w:val="24"/>
          <w:lang w:eastAsia="ru-RU"/>
        </w:rPr>
        <w:t xml:space="preserve"> взноса в установленные сроки, если </w:t>
      </w:r>
      <w:r w:rsidR="00B60EF3">
        <w:rPr>
          <w:rFonts w:ascii="Times New Roman" w:eastAsia="Times New Roman" w:hAnsi="Times New Roman" w:cs="Times New Roman"/>
          <w:color w:val="181818"/>
          <w:sz w:val="24"/>
          <w:szCs w:val="24"/>
          <w:lang w:eastAsia="ru-RU"/>
        </w:rPr>
        <w:t xml:space="preserve">Страховщик воспользовался своим правом на его досрочное прекращение, если </w:t>
      </w:r>
      <w:r w:rsidR="0079004D" w:rsidRPr="00F07D5B">
        <w:rPr>
          <w:rFonts w:ascii="Times New Roman" w:eastAsia="Times New Roman" w:hAnsi="Times New Roman" w:cs="Times New Roman"/>
          <w:color w:val="181818"/>
          <w:sz w:val="24"/>
          <w:szCs w:val="24"/>
          <w:lang w:eastAsia="ru-RU"/>
        </w:rPr>
        <w:t>Договором</w:t>
      </w:r>
      <w:r w:rsidR="0079004D" w:rsidRPr="00F07D5B" w:rsidDel="0006493C">
        <w:rPr>
          <w:rFonts w:ascii="Times New Roman" w:eastAsia="Times New Roman" w:hAnsi="Times New Roman" w:cs="Times New Roman"/>
          <w:color w:val="181818"/>
          <w:sz w:val="24"/>
          <w:szCs w:val="24"/>
          <w:lang w:eastAsia="ru-RU"/>
        </w:rPr>
        <w:t xml:space="preserve"> </w:t>
      </w:r>
      <w:r w:rsidR="0079004D" w:rsidRPr="00F07D5B">
        <w:rPr>
          <w:rFonts w:ascii="Times New Roman" w:eastAsia="Times New Roman" w:hAnsi="Times New Roman" w:cs="Times New Roman"/>
          <w:color w:val="181818"/>
          <w:sz w:val="24"/>
          <w:szCs w:val="24"/>
          <w:lang w:eastAsia="ru-RU"/>
        </w:rPr>
        <w:t>не предусмотрено иное.</w:t>
      </w:r>
    </w:p>
    <w:p w14:paraId="2BAED4D7" w14:textId="77777777" w:rsidR="0079004D" w:rsidRPr="00F07D5B" w:rsidRDefault="0079004D" w:rsidP="00050941">
      <w:pPr>
        <w:spacing w:after="0" w:line="240" w:lineRule="auto"/>
        <w:ind w:firstLine="851"/>
        <w:contextualSpacing/>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lastRenderedPageBreak/>
        <w:t>Досрочное прекращение Договора</w:t>
      </w:r>
      <w:r w:rsidRPr="00F07D5B" w:rsidDel="0006493C">
        <w:rPr>
          <w:rFonts w:ascii="Times New Roman" w:eastAsia="Times New Roman" w:hAnsi="Times New Roman" w:cs="Times New Roman"/>
          <w:color w:val="181818"/>
          <w:sz w:val="24"/>
          <w:szCs w:val="24"/>
          <w:lang w:eastAsia="ru-RU"/>
        </w:rPr>
        <w:t xml:space="preserve"> </w:t>
      </w:r>
      <w:r w:rsidRPr="00F07D5B">
        <w:rPr>
          <w:rFonts w:ascii="Times New Roman" w:eastAsia="Times New Roman" w:hAnsi="Times New Roman" w:cs="Times New Roman"/>
          <w:color w:val="181818"/>
          <w:sz w:val="24"/>
          <w:szCs w:val="24"/>
          <w:lang w:eastAsia="ru-RU"/>
        </w:rPr>
        <w:t xml:space="preserve">по причине неуплаты </w:t>
      </w:r>
      <w:r w:rsidR="00E97B75">
        <w:rPr>
          <w:rFonts w:ascii="Times New Roman" w:eastAsia="Times New Roman" w:hAnsi="Times New Roman" w:cs="Times New Roman"/>
          <w:color w:val="181818"/>
          <w:sz w:val="24"/>
          <w:szCs w:val="24"/>
          <w:lang w:eastAsia="ru-RU"/>
        </w:rPr>
        <w:t xml:space="preserve">Страхователем </w:t>
      </w:r>
      <w:r w:rsidRPr="00F07D5B">
        <w:rPr>
          <w:rFonts w:ascii="Times New Roman" w:eastAsia="Times New Roman" w:hAnsi="Times New Roman" w:cs="Times New Roman"/>
          <w:color w:val="181818"/>
          <w:sz w:val="24"/>
          <w:szCs w:val="24"/>
          <w:lang w:eastAsia="ru-RU"/>
        </w:rPr>
        <w:t xml:space="preserve">очередного </w:t>
      </w:r>
      <w:r w:rsidR="00E97B75">
        <w:rPr>
          <w:rFonts w:ascii="Times New Roman" w:eastAsia="Times New Roman" w:hAnsi="Times New Roman" w:cs="Times New Roman"/>
          <w:color w:val="181818"/>
          <w:sz w:val="24"/>
          <w:szCs w:val="24"/>
          <w:lang w:eastAsia="ru-RU"/>
        </w:rPr>
        <w:t xml:space="preserve">страхового </w:t>
      </w:r>
      <w:r w:rsidRPr="00F07D5B">
        <w:rPr>
          <w:rFonts w:ascii="Times New Roman" w:eastAsia="Times New Roman" w:hAnsi="Times New Roman" w:cs="Times New Roman"/>
          <w:color w:val="181818"/>
          <w:sz w:val="24"/>
          <w:szCs w:val="24"/>
          <w:lang w:eastAsia="ru-RU"/>
        </w:rPr>
        <w:t xml:space="preserve">взноса производится путем направления </w:t>
      </w:r>
      <w:r w:rsidR="00E97B75">
        <w:rPr>
          <w:rFonts w:ascii="Times New Roman" w:eastAsia="Times New Roman" w:hAnsi="Times New Roman" w:cs="Times New Roman"/>
          <w:color w:val="181818"/>
          <w:sz w:val="24"/>
          <w:szCs w:val="24"/>
          <w:lang w:eastAsia="ru-RU"/>
        </w:rPr>
        <w:t>(</w:t>
      </w:r>
      <w:r w:rsidR="00E97B75" w:rsidRPr="00F07D5B">
        <w:rPr>
          <w:rFonts w:ascii="Times New Roman" w:eastAsia="Times New Roman" w:hAnsi="Times New Roman" w:cs="Times New Roman"/>
          <w:color w:val="181818"/>
          <w:sz w:val="24"/>
          <w:szCs w:val="24"/>
          <w:lang w:eastAsia="ru-RU"/>
        </w:rPr>
        <w:t>нарочным или почтовым отправлением заказным письмом</w:t>
      </w:r>
      <w:r w:rsidR="00E97B75">
        <w:rPr>
          <w:rFonts w:ascii="Times New Roman" w:eastAsia="Times New Roman" w:hAnsi="Times New Roman" w:cs="Times New Roman"/>
          <w:color w:val="181818"/>
          <w:sz w:val="24"/>
          <w:szCs w:val="24"/>
          <w:lang w:eastAsia="ru-RU"/>
        </w:rPr>
        <w:t>)</w:t>
      </w:r>
      <w:r w:rsidR="00E97B75" w:rsidRPr="00F07D5B">
        <w:rPr>
          <w:rFonts w:ascii="Times New Roman" w:eastAsia="Times New Roman" w:hAnsi="Times New Roman" w:cs="Times New Roman"/>
          <w:color w:val="181818"/>
          <w:sz w:val="24"/>
          <w:szCs w:val="24"/>
          <w:lang w:eastAsia="ru-RU"/>
        </w:rPr>
        <w:t xml:space="preserve"> </w:t>
      </w:r>
      <w:r w:rsidRPr="00F07D5B">
        <w:rPr>
          <w:rFonts w:ascii="Times New Roman" w:eastAsia="Times New Roman" w:hAnsi="Times New Roman" w:cs="Times New Roman"/>
          <w:color w:val="181818"/>
          <w:sz w:val="24"/>
          <w:szCs w:val="24"/>
          <w:lang w:eastAsia="ru-RU"/>
        </w:rPr>
        <w:t xml:space="preserve">Страховщиком </w:t>
      </w:r>
      <w:r w:rsidR="00E97B75" w:rsidRPr="00F07D5B">
        <w:rPr>
          <w:rFonts w:ascii="Times New Roman" w:eastAsia="Times New Roman" w:hAnsi="Times New Roman" w:cs="Times New Roman"/>
          <w:color w:val="181818"/>
          <w:sz w:val="24"/>
          <w:szCs w:val="24"/>
          <w:lang w:eastAsia="ru-RU"/>
        </w:rPr>
        <w:t xml:space="preserve">в адрес Страхователя </w:t>
      </w:r>
      <w:r w:rsidRPr="00F07D5B">
        <w:rPr>
          <w:rFonts w:ascii="Times New Roman" w:eastAsia="Times New Roman" w:hAnsi="Times New Roman" w:cs="Times New Roman"/>
          <w:color w:val="181818"/>
          <w:sz w:val="24"/>
          <w:szCs w:val="24"/>
          <w:lang w:eastAsia="ru-RU"/>
        </w:rPr>
        <w:t>письменного уведомления о прекращении Договора. Дата досрочного прекращения Договора</w:t>
      </w:r>
      <w:r w:rsidRPr="00F07D5B" w:rsidDel="0006493C">
        <w:rPr>
          <w:rFonts w:ascii="Times New Roman" w:eastAsia="Times New Roman" w:hAnsi="Times New Roman" w:cs="Times New Roman"/>
          <w:color w:val="181818"/>
          <w:sz w:val="24"/>
          <w:szCs w:val="24"/>
          <w:lang w:eastAsia="ru-RU"/>
        </w:rPr>
        <w:t xml:space="preserve"> </w:t>
      </w:r>
      <w:r w:rsidRPr="00F07D5B">
        <w:rPr>
          <w:rFonts w:ascii="Times New Roman" w:eastAsia="Times New Roman" w:hAnsi="Times New Roman" w:cs="Times New Roman"/>
          <w:color w:val="181818"/>
          <w:sz w:val="24"/>
          <w:szCs w:val="24"/>
          <w:lang w:eastAsia="ru-RU"/>
        </w:rPr>
        <w:t>указывается Страховщиком в уведомлении.</w:t>
      </w:r>
    </w:p>
    <w:p w14:paraId="2579319C" w14:textId="3739275D" w:rsidR="003F07C8" w:rsidRPr="00F07D5B" w:rsidRDefault="003F07C8" w:rsidP="00050941">
      <w:pPr>
        <w:spacing w:after="0" w:line="240" w:lineRule="auto"/>
        <w:ind w:firstLine="851"/>
        <w:contextualSpacing/>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При досрочном отказе Страхователя (Выгодоприобретателя) от Договора</w:t>
      </w:r>
      <w:r>
        <w:rPr>
          <w:rFonts w:ascii="Times New Roman" w:eastAsia="Times New Roman" w:hAnsi="Times New Roman" w:cs="Times New Roman"/>
          <w:color w:val="181818"/>
          <w:sz w:val="24"/>
          <w:szCs w:val="24"/>
          <w:lang w:eastAsia="ru-RU"/>
        </w:rPr>
        <w:t xml:space="preserve">, если возможность наступления страхового случая к такому моменту не отпала, </w:t>
      </w:r>
      <w:r w:rsidRPr="00F07D5B" w:rsidDel="0006493C">
        <w:rPr>
          <w:rFonts w:ascii="Times New Roman" w:eastAsia="Times New Roman" w:hAnsi="Times New Roman" w:cs="Times New Roman"/>
          <w:color w:val="181818"/>
          <w:sz w:val="24"/>
          <w:szCs w:val="24"/>
          <w:lang w:eastAsia="ru-RU"/>
        </w:rPr>
        <w:t xml:space="preserve"> </w:t>
      </w:r>
      <w:r w:rsidRPr="00F07D5B">
        <w:rPr>
          <w:rFonts w:ascii="Times New Roman" w:eastAsia="Times New Roman" w:hAnsi="Times New Roman" w:cs="Times New Roman"/>
          <w:color w:val="181818"/>
          <w:sz w:val="24"/>
          <w:szCs w:val="24"/>
          <w:lang w:eastAsia="ru-RU"/>
        </w:rPr>
        <w:t>уплаченная Страховщику страховая премия в соответствии со ст. 958 Гражданского кодекса Российской Федерации не подлежит возврату, если Договором</w:t>
      </w:r>
      <w:r w:rsidRPr="00F07D5B" w:rsidDel="0006493C">
        <w:rPr>
          <w:rFonts w:ascii="Times New Roman" w:eastAsia="Times New Roman" w:hAnsi="Times New Roman" w:cs="Times New Roman"/>
          <w:color w:val="181818"/>
          <w:sz w:val="24"/>
          <w:szCs w:val="24"/>
          <w:lang w:eastAsia="ru-RU"/>
        </w:rPr>
        <w:t xml:space="preserve"> </w:t>
      </w:r>
      <w:r w:rsidRPr="00F07D5B">
        <w:rPr>
          <w:rFonts w:ascii="Times New Roman" w:eastAsia="Times New Roman" w:hAnsi="Times New Roman" w:cs="Times New Roman"/>
          <w:color w:val="181818"/>
          <w:sz w:val="24"/>
          <w:szCs w:val="24"/>
          <w:lang w:eastAsia="ru-RU"/>
        </w:rPr>
        <w:t>не предусмотрено иное.</w:t>
      </w:r>
    </w:p>
    <w:p w14:paraId="6D280682" w14:textId="1487FB1C" w:rsidR="0079004D" w:rsidRPr="00F07D5B" w:rsidRDefault="005B1F23" w:rsidP="00050941">
      <w:pPr>
        <w:spacing w:after="0" w:line="240" w:lineRule="auto"/>
        <w:ind w:firstLine="851"/>
        <w:contextualSpacing/>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7.4.</w:t>
      </w:r>
      <w:r w:rsidR="0079004D" w:rsidRPr="00F07D5B">
        <w:rPr>
          <w:rFonts w:ascii="Times New Roman" w:eastAsia="Times New Roman" w:hAnsi="Times New Roman" w:cs="Times New Roman"/>
          <w:color w:val="181818"/>
          <w:sz w:val="24"/>
          <w:szCs w:val="24"/>
          <w:lang w:eastAsia="ru-RU"/>
        </w:rPr>
        <w:t xml:space="preserve">5. </w:t>
      </w:r>
      <w:r w:rsidR="00E97B75">
        <w:rPr>
          <w:rFonts w:ascii="Times New Roman" w:eastAsia="Times New Roman" w:hAnsi="Times New Roman" w:cs="Times New Roman"/>
          <w:color w:val="181818"/>
          <w:sz w:val="24"/>
          <w:szCs w:val="24"/>
          <w:lang w:eastAsia="ru-RU"/>
        </w:rPr>
        <w:t>Е</w:t>
      </w:r>
      <w:r w:rsidR="0079004D" w:rsidRPr="00F07D5B">
        <w:rPr>
          <w:rFonts w:ascii="Times New Roman" w:eastAsia="Times New Roman" w:hAnsi="Times New Roman" w:cs="Times New Roman"/>
          <w:color w:val="181818"/>
          <w:sz w:val="24"/>
          <w:szCs w:val="24"/>
          <w:lang w:eastAsia="ru-RU"/>
        </w:rPr>
        <w:t>сли возможность наступления страхового случая отпала, и существование страхового риска прекратилось по обстоятельст</w:t>
      </w:r>
      <w:r w:rsidR="00050941">
        <w:rPr>
          <w:rFonts w:ascii="Times New Roman" w:eastAsia="Times New Roman" w:hAnsi="Times New Roman" w:cs="Times New Roman"/>
          <w:color w:val="181818"/>
          <w:sz w:val="24"/>
          <w:szCs w:val="24"/>
          <w:lang w:eastAsia="ru-RU"/>
        </w:rPr>
        <w:t>вам иным, чем страховой случай.</w:t>
      </w:r>
    </w:p>
    <w:p w14:paraId="338E913A" w14:textId="77777777" w:rsidR="0079004D" w:rsidRPr="00F07D5B" w:rsidRDefault="0079004D" w:rsidP="00050941">
      <w:pPr>
        <w:spacing w:after="0" w:line="240" w:lineRule="auto"/>
        <w:ind w:firstLine="851"/>
        <w:contextualSpacing/>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В этом случае Страховщик имеет право на часть страховой премии пропорционально времени, в течение которого действовало страхование.</w:t>
      </w:r>
    </w:p>
    <w:p w14:paraId="7F663C67" w14:textId="0B325740" w:rsidR="0079004D" w:rsidRPr="00F07D5B" w:rsidRDefault="005B1F23" w:rsidP="00050941">
      <w:pPr>
        <w:spacing w:after="0" w:line="240" w:lineRule="auto"/>
        <w:ind w:firstLine="851"/>
        <w:contextualSpacing/>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7.4.</w:t>
      </w:r>
      <w:r w:rsidR="0079004D" w:rsidRPr="00F07D5B">
        <w:rPr>
          <w:rFonts w:ascii="Times New Roman" w:eastAsia="Times New Roman" w:hAnsi="Times New Roman" w:cs="Times New Roman"/>
          <w:color w:val="181818"/>
          <w:sz w:val="24"/>
          <w:szCs w:val="24"/>
          <w:lang w:eastAsia="ru-RU"/>
        </w:rPr>
        <w:t>6. В других случаях, предусмотренных действующим законодательством Российской Федерации или Договором</w:t>
      </w:r>
      <w:r w:rsidR="00B60EF3">
        <w:rPr>
          <w:rFonts w:ascii="Times New Roman" w:eastAsia="Times New Roman" w:hAnsi="Times New Roman" w:cs="Times New Roman"/>
          <w:color w:val="181818"/>
          <w:sz w:val="24"/>
          <w:szCs w:val="24"/>
          <w:lang w:eastAsia="ru-RU"/>
        </w:rPr>
        <w:t>, в том числе по требованию одной из Сторон</w:t>
      </w:r>
      <w:r w:rsidR="0079004D" w:rsidRPr="00F07D5B">
        <w:rPr>
          <w:rFonts w:ascii="Times New Roman" w:eastAsia="Times New Roman" w:hAnsi="Times New Roman" w:cs="Times New Roman"/>
          <w:color w:val="181818"/>
          <w:sz w:val="24"/>
          <w:szCs w:val="24"/>
          <w:lang w:eastAsia="ru-RU"/>
        </w:rPr>
        <w:t>.</w:t>
      </w:r>
    </w:p>
    <w:p w14:paraId="772600FD" w14:textId="77777777" w:rsidR="0079004D" w:rsidRPr="00F07D5B" w:rsidDel="0007069B" w:rsidRDefault="0079004D" w:rsidP="00050941">
      <w:pPr>
        <w:spacing w:after="0" w:line="240" w:lineRule="auto"/>
        <w:ind w:firstLine="851"/>
        <w:contextualSpacing/>
        <w:jc w:val="both"/>
        <w:rPr>
          <w:rFonts w:ascii="Times New Roman" w:eastAsia="Times New Roman" w:hAnsi="Times New Roman" w:cs="Times New Roman"/>
          <w:color w:val="181818"/>
          <w:sz w:val="24"/>
          <w:szCs w:val="24"/>
          <w:lang w:eastAsia="ru-RU"/>
        </w:rPr>
      </w:pPr>
    </w:p>
    <w:p w14:paraId="0800E253" w14:textId="23A395AB" w:rsidR="0079004D" w:rsidRPr="00F07D5B" w:rsidRDefault="0079004D" w:rsidP="00050941">
      <w:pPr>
        <w:spacing w:after="0" w:line="240" w:lineRule="auto"/>
        <w:ind w:firstLine="851"/>
        <w:contextualSpacing/>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 xml:space="preserve">Если Договор расторгается любой из сторон в одностороннем порядке, то </w:t>
      </w:r>
      <w:r w:rsidR="00C52178">
        <w:rPr>
          <w:rFonts w:ascii="Times New Roman" w:eastAsia="Times New Roman" w:hAnsi="Times New Roman" w:cs="Times New Roman"/>
          <w:color w:val="181818"/>
          <w:sz w:val="24"/>
          <w:szCs w:val="24"/>
          <w:lang w:eastAsia="ru-RU"/>
        </w:rPr>
        <w:t>его действие</w:t>
      </w:r>
      <w:r w:rsidR="00C52178" w:rsidRPr="00F07D5B">
        <w:rPr>
          <w:rFonts w:ascii="Times New Roman" w:eastAsia="Times New Roman" w:hAnsi="Times New Roman" w:cs="Times New Roman"/>
          <w:color w:val="181818"/>
          <w:sz w:val="24"/>
          <w:szCs w:val="24"/>
          <w:lang w:eastAsia="ru-RU"/>
        </w:rPr>
        <w:t xml:space="preserve"> </w:t>
      </w:r>
      <w:r w:rsidRPr="00F07D5B">
        <w:rPr>
          <w:rFonts w:ascii="Times New Roman" w:eastAsia="Times New Roman" w:hAnsi="Times New Roman" w:cs="Times New Roman"/>
          <w:color w:val="181818"/>
          <w:sz w:val="24"/>
          <w:szCs w:val="24"/>
          <w:lang w:eastAsia="ru-RU"/>
        </w:rPr>
        <w:t>прекращается с даты получения другой стороной письменного уведомления о расторжении (по адресу, указанному в Договоре), либо с иной, более поздней даты, указанной в таком уведомлении (если ино</w:t>
      </w:r>
      <w:r w:rsidR="00050941">
        <w:rPr>
          <w:rFonts w:ascii="Times New Roman" w:eastAsia="Times New Roman" w:hAnsi="Times New Roman" w:cs="Times New Roman"/>
          <w:color w:val="181818"/>
          <w:sz w:val="24"/>
          <w:szCs w:val="24"/>
          <w:lang w:eastAsia="ru-RU"/>
        </w:rPr>
        <w:t>го не предусмотрено Договором).</w:t>
      </w:r>
    </w:p>
    <w:p w14:paraId="1E454AF9" w14:textId="77777777" w:rsidR="00BB06A6" w:rsidRDefault="00BB06A6" w:rsidP="00E47707">
      <w:pPr>
        <w:spacing w:after="0" w:line="240" w:lineRule="auto"/>
        <w:contextualSpacing/>
        <w:jc w:val="center"/>
        <w:rPr>
          <w:rFonts w:ascii="Times New Roman" w:eastAsia="Times New Roman" w:hAnsi="Times New Roman" w:cs="Times New Roman"/>
          <w:b/>
          <w:color w:val="181818"/>
          <w:sz w:val="28"/>
          <w:szCs w:val="28"/>
          <w:lang w:eastAsia="ru-RU"/>
        </w:rPr>
      </w:pPr>
      <w:bookmarkStart w:id="8" w:name="p5205"/>
      <w:bookmarkStart w:id="9" w:name="p5206"/>
      <w:bookmarkEnd w:id="8"/>
      <w:bookmarkEnd w:id="9"/>
    </w:p>
    <w:p w14:paraId="6359ED33" w14:textId="18707D90" w:rsidR="0079004D" w:rsidRDefault="0079004D" w:rsidP="00CD03D3">
      <w:pPr>
        <w:spacing w:after="0" w:line="240" w:lineRule="auto"/>
        <w:contextualSpacing/>
        <w:jc w:val="center"/>
        <w:rPr>
          <w:rFonts w:ascii="Times New Roman" w:eastAsia="Times New Roman" w:hAnsi="Times New Roman" w:cs="Times New Roman"/>
          <w:b/>
          <w:color w:val="181818"/>
          <w:sz w:val="28"/>
          <w:szCs w:val="28"/>
          <w:lang w:eastAsia="ru-RU"/>
        </w:rPr>
      </w:pPr>
      <w:r w:rsidRPr="00E47707">
        <w:rPr>
          <w:rFonts w:ascii="Times New Roman" w:eastAsia="Times New Roman" w:hAnsi="Times New Roman" w:cs="Times New Roman"/>
          <w:b/>
          <w:color w:val="181818"/>
          <w:sz w:val="28"/>
          <w:szCs w:val="28"/>
          <w:lang w:eastAsia="ru-RU"/>
        </w:rPr>
        <w:t>8. ПРАВА И ОБЯЗАННОСТИ СТОРОН</w:t>
      </w:r>
    </w:p>
    <w:p w14:paraId="0BEDA6F4" w14:textId="77777777" w:rsidR="00E47707" w:rsidRPr="00E47707" w:rsidRDefault="00E47707" w:rsidP="007921DC">
      <w:pPr>
        <w:spacing w:after="0" w:line="240" w:lineRule="auto"/>
        <w:contextualSpacing/>
        <w:jc w:val="both"/>
        <w:rPr>
          <w:rFonts w:ascii="Times New Roman" w:eastAsia="Times New Roman" w:hAnsi="Times New Roman" w:cs="Times New Roman"/>
          <w:b/>
          <w:color w:val="181818"/>
          <w:sz w:val="28"/>
          <w:szCs w:val="28"/>
          <w:lang w:eastAsia="ru-RU"/>
        </w:rPr>
      </w:pPr>
    </w:p>
    <w:p w14:paraId="372AA7EC" w14:textId="77777777" w:rsidR="0079004D" w:rsidRPr="00305734" w:rsidRDefault="0079004D" w:rsidP="00305734">
      <w:pPr>
        <w:spacing w:after="0" w:line="240" w:lineRule="auto"/>
        <w:ind w:firstLine="709"/>
        <w:contextualSpacing/>
        <w:jc w:val="both"/>
        <w:rPr>
          <w:rFonts w:ascii="Times New Roman" w:eastAsia="Times New Roman" w:hAnsi="Times New Roman" w:cs="Times New Roman"/>
          <w:b/>
          <w:color w:val="181818"/>
          <w:sz w:val="24"/>
          <w:szCs w:val="24"/>
          <w:lang w:eastAsia="ru-RU"/>
        </w:rPr>
      </w:pPr>
      <w:r w:rsidRPr="00305734">
        <w:rPr>
          <w:rFonts w:ascii="Times New Roman" w:eastAsia="Times New Roman" w:hAnsi="Times New Roman" w:cs="Times New Roman"/>
          <w:b/>
          <w:color w:val="181818"/>
          <w:sz w:val="24"/>
          <w:szCs w:val="24"/>
          <w:lang w:eastAsia="ru-RU"/>
        </w:rPr>
        <w:t>8.1. Права и обязанности Страховщика</w:t>
      </w:r>
    </w:p>
    <w:p w14:paraId="7A78D4EF" w14:textId="77777777" w:rsidR="0079004D" w:rsidRPr="00305734" w:rsidRDefault="0079004D" w:rsidP="00305734">
      <w:pPr>
        <w:spacing w:after="0" w:line="240" w:lineRule="auto"/>
        <w:ind w:firstLine="709"/>
        <w:contextualSpacing/>
        <w:rPr>
          <w:rFonts w:ascii="Times New Roman" w:eastAsia="Times New Roman" w:hAnsi="Times New Roman" w:cs="Times New Roman"/>
          <w:b/>
          <w:color w:val="181818"/>
          <w:sz w:val="24"/>
          <w:szCs w:val="24"/>
          <w:lang w:eastAsia="ru-RU"/>
        </w:rPr>
      </w:pPr>
      <w:r w:rsidRPr="00305734">
        <w:rPr>
          <w:rFonts w:ascii="Times New Roman" w:eastAsia="Times New Roman" w:hAnsi="Times New Roman" w:cs="Times New Roman"/>
          <w:b/>
          <w:color w:val="181818"/>
          <w:sz w:val="24"/>
          <w:szCs w:val="24"/>
          <w:lang w:eastAsia="ru-RU"/>
        </w:rPr>
        <w:t>Страховщик имеет право:</w:t>
      </w:r>
    </w:p>
    <w:p w14:paraId="088DCA9D" w14:textId="77777777" w:rsidR="0079004D" w:rsidRPr="00F07D5B" w:rsidRDefault="0079004D" w:rsidP="00305734">
      <w:pPr>
        <w:pStyle w:val="a8"/>
        <w:numPr>
          <w:ilvl w:val="0"/>
          <w:numId w:val="4"/>
        </w:numPr>
        <w:spacing w:after="0" w:line="240" w:lineRule="auto"/>
        <w:ind w:left="0" w:firstLine="0"/>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проверять соответствие сообщенных Страхователем сведений действительным обстоятельствам, а также условиям Договора;</w:t>
      </w:r>
    </w:p>
    <w:p w14:paraId="42A2B131" w14:textId="77777777" w:rsidR="0079004D" w:rsidRPr="00F07D5B" w:rsidRDefault="0079004D" w:rsidP="00305734">
      <w:pPr>
        <w:pStyle w:val="a8"/>
        <w:numPr>
          <w:ilvl w:val="0"/>
          <w:numId w:val="4"/>
        </w:numPr>
        <w:spacing w:after="0" w:line="240" w:lineRule="auto"/>
        <w:ind w:left="0" w:firstLine="0"/>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при заключении Договора произвести осмотр страхуемого груза, а при необходимости назначить экспертизу в целях установления его действительной стоимости;</w:t>
      </w:r>
    </w:p>
    <w:p w14:paraId="76747B91" w14:textId="77777777" w:rsidR="0079004D" w:rsidRPr="00F07D5B" w:rsidRDefault="0079004D" w:rsidP="00305734">
      <w:pPr>
        <w:pStyle w:val="a8"/>
        <w:numPr>
          <w:ilvl w:val="0"/>
          <w:numId w:val="4"/>
        </w:numPr>
        <w:spacing w:after="0" w:line="240" w:lineRule="auto"/>
        <w:ind w:left="0" w:firstLine="0"/>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привлекать независимых сюрвейеров, экспертов, адвокатов и других лиц для ведения дел и / или урегулирования убытков;</w:t>
      </w:r>
    </w:p>
    <w:p w14:paraId="6DB5508D" w14:textId="77777777" w:rsidR="0079004D" w:rsidRPr="00F07D5B" w:rsidRDefault="0079004D" w:rsidP="00305734">
      <w:pPr>
        <w:pStyle w:val="a8"/>
        <w:numPr>
          <w:ilvl w:val="0"/>
          <w:numId w:val="4"/>
        </w:numPr>
        <w:spacing w:after="0" w:line="240" w:lineRule="auto"/>
        <w:ind w:left="0" w:firstLine="0"/>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 xml:space="preserve">осуществлять свое </w:t>
      </w:r>
      <w:r w:rsidR="00CA4E23" w:rsidRPr="00F07D5B">
        <w:rPr>
          <w:rFonts w:ascii="Times New Roman" w:eastAsia="Times New Roman" w:hAnsi="Times New Roman" w:cs="Times New Roman"/>
          <w:color w:val="181818"/>
          <w:sz w:val="24"/>
          <w:szCs w:val="24"/>
          <w:lang w:eastAsia="ru-RU"/>
        </w:rPr>
        <w:t>право требования</w:t>
      </w:r>
      <w:r w:rsidRPr="00F07D5B">
        <w:rPr>
          <w:rFonts w:ascii="Times New Roman" w:eastAsia="Times New Roman" w:hAnsi="Times New Roman" w:cs="Times New Roman"/>
          <w:color w:val="181818"/>
          <w:sz w:val="24"/>
          <w:szCs w:val="24"/>
          <w:lang w:eastAsia="ru-RU"/>
        </w:rPr>
        <w:t xml:space="preserve"> на возмещение ущерба в порядке суброгации, которое Страхователь (Выгодоприобретатель) имеет к лицу, ответственному за убытки, в пределах сумм, которые Страховщик выплатил как страховое возмещение Страхователю (Выгодоприобретателю)</w:t>
      </w:r>
      <w:r w:rsidR="009348D4">
        <w:rPr>
          <w:rFonts w:ascii="Times New Roman" w:eastAsia="Times New Roman" w:hAnsi="Times New Roman" w:cs="Times New Roman"/>
          <w:color w:val="181818"/>
          <w:sz w:val="24"/>
          <w:szCs w:val="24"/>
          <w:lang w:eastAsia="ru-RU"/>
        </w:rPr>
        <w:t>;</w:t>
      </w:r>
    </w:p>
    <w:p w14:paraId="5FE01A32" w14:textId="4D255C0B" w:rsidR="0079004D" w:rsidRPr="00F07D5B" w:rsidRDefault="0079004D" w:rsidP="00305734">
      <w:pPr>
        <w:pStyle w:val="a8"/>
        <w:numPr>
          <w:ilvl w:val="0"/>
          <w:numId w:val="4"/>
        </w:numPr>
        <w:spacing w:after="0" w:line="240" w:lineRule="auto"/>
        <w:ind w:left="0" w:firstLine="0"/>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отказать в страховой выплате по основаниям, указанным в 3 настоящих Правил</w:t>
      </w:r>
      <w:r w:rsidR="009348D4">
        <w:rPr>
          <w:rFonts w:ascii="Times New Roman" w:eastAsia="Times New Roman" w:hAnsi="Times New Roman" w:cs="Times New Roman"/>
          <w:color w:val="181818"/>
          <w:sz w:val="24"/>
          <w:szCs w:val="24"/>
          <w:lang w:eastAsia="ru-RU"/>
        </w:rPr>
        <w:t>;</w:t>
      </w:r>
    </w:p>
    <w:p w14:paraId="3359DC70" w14:textId="77777777" w:rsidR="0079004D" w:rsidRPr="00F07D5B" w:rsidRDefault="0079004D" w:rsidP="00305734">
      <w:pPr>
        <w:pStyle w:val="a8"/>
        <w:numPr>
          <w:ilvl w:val="0"/>
          <w:numId w:val="4"/>
        </w:numPr>
        <w:spacing w:after="0" w:line="240" w:lineRule="auto"/>
        <w:ind w:left="0" w:firstLine="0"/>
        <w:jc w:val="both"/>
        <w:rPr>
          <w:rFonts w:ascii="Times New Roman" w:hAnsi="Times New Roman" w:cs="Times New Roman"/>
          <w:color w:val="181818"/>
          <w:sz w:val="24"/>
          <w:szCs w:val="24"/>
        </w:rPr>
      </w:pPr>
      <w:r w:rsidRPr="00F07D5B">
        <w:rPr>
          <w:rFonts w:ascii="Times New Roman" w:eastAsia="Times New Roman" w:hAnsi="Times New Roman" w:cs="Times New Roman"/>
          <w:color w:val="181818"/>
          <w:sz w:val="24"/>
          <w:szCs w:val="24"/>
          <w:lang w:eastAsia="ru-RU"/>
        </w:rPr>
        <w:t>требовать от Выгодоприобретателя выполнения обязанностей по Договору,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Риск последствий невыполнения или несвоевременного выполнения обязанностей, которые должны были быть выполнены ранее, несет Выгодоприобретатель</w:t>
      </w:r>
      <w:r w:rsidR="009348D4">
        <w:rPr>
          <w:rFonts w:ascii="Times New Roman" w:eastAsia="Times New Roman" w:hAnsi="Times New Roman" w:cs="Times New Roman"/>
          <w:color w:val="181818"/>
          <w:sz w:val="24"/>
          <w:szCs w:val="24"/>
          <w:lang w:eastAsia="ru-RU"/>
        </w:rPr>
        <w:t>;</w:t>
      </w:r>
    </w:p>
    <w:p w14:paraId="196A7A39" w14:textId="77777777" w:rsidR="0079004D" w:rsidRPr="00F07D5B" w:rsidRDefault="0079004D" w:rsidP="00305734">
      <w:pPr>
        <w:pStyle w:val="a8"/>
        <w:numPr>
          <w:ilvl w:val="0"/>
          <w:numId w:val="4"/>
        </w:numPr>
        <w:spacing w:after="0" w:line="240" w:lineRule="auto"/>
        <w:ind w:left="0" w:firstLine="0"/>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 xml:space="preserve">потребовать возврата излишне выплаченной суммы возмещения, если </w:t>
      </w:r>
      <w:r w:rsidRPr="00F07D5B">
        <w:rPr>
          <w:rFonts w:ascii="Times New Roman" w:hAnsi="Times New Roman" w:cs="Times New Roman"/>
          <w:sz w:val="24"/>
          <w:szCs w:val="24"/>
        </w:rPr>
        <w:t>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w:t>
      </w:r>
      <w:r w:rsidR="009348D4">
        <w:rPr>
          <w:rFonts w:ascii="Times New Roman" w:hAnsi="Times New Roman" w:cs="Times New Roman"/>
          <w:sz w:val="24"/>
          <w:szCs w:val="24"/>
        </w:rPr>
        <w:t>;</w:t>
      </w:r>
    </w:p>
    <w:p w14:paraId="24DFA5C4" w14:textId="77777777"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sz w:val="24"/>
          <w:szCs w:val="24"/>
        </w:rPr>
        <w:t>при досрочном прекращении Договора имеет право на часть страховой премии пропорционально времени, в течение которого действовало страхование</w:t>
      </w:r>
      <w:r w:rsidR="009348D4">
        <w:rPr>
          <w:rFonts w:ascii="Times New Roman" w:hAnsi="Times New Roman" w:cs="Times New Roman"/>
          <w:sz w:val="24"/>
          <w:szCs w:val="24"/>
        </w:rPr>
        <w:t>, в случаях, предусмотренных законодательством или Договором страхования</w:t>
      </w:r>
      <w:r w:rsidRPr="00F07D5B">
        <w:rPr>
          <w:rFonts w:ascii="Times New Roman" w:hAnsi="Times New Roman" w:cs="Times New Roman"/>
          <w:sz w:val="24"/>
          <w:szCs w:val="24"/>
        </w:rPr>
        <w:t>;</w:t>
      </w:r>
    </w:p>
    <w:p w14:paraId="32E70780" w14:textId="77777777"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требовать признани</w:t>
      </w:r>
      <w:r w:rsidR="00FC0D7B">
        <w:rPr>
          <w:rFonts w:ascii="Times New Roman" w:hAnsi="Times New Roman" w:cs="Times New Roman"/>
          <w:color w:val="181818"/>
          <w:sz w:val="24"/>
          <w:szCs w:val="24"/>
        </w:rPr>
        <w:t>я</w:t>
      </w:r>
      <w:r w:rsidRPr="00F07D5B">
        <w:rPr>
          <w:rFonts w:ascii="Times New Roman" w:hAnsi="Times New Roman" w:cs="Times New Roman"/>
          <w:color w:val="181818"/>
          <w:sz w:val="24"/>
          <w:szCs w:val="24"/>
        </w:rPr>
        <w:t xml:space="preserve"> Договора недействительным, если после заключения Договора будет установлено, что Страхователь сообщил Страховщику заведомо ложные </w:t>
      </w:r>
      <w:r w:rsidRPr="00F07D5B">
        <w:rPr>
          <w:rFonts w:ascii="Times New Roman" w:hAnsi="Times New Roman" w:cs="Times New Roman"/>
          <w:color w:val="181818"/>
          <w:sz w:val="24"/>
          <w:szCs w:val="24"/>
        </w:rPr>
        <w:lastRenderedPageBreak/>
        <w:t>сведения об обстоятельствах, указанных в Правилах, при заключении Договора и потребовать применения последствий, предусмотренных действующим законодательством Российской Федерации</w:t>
      </w:r>
      <w:r w:rsidR="005972E5">
        <w:rPr>
          <w:rFonts w:ascii="Times New Roman" w:hAnsi="Times New Roman" w:cs="Times New Roman"/>
          <w:color w:val="181818"/>
          <w:sz w:val="24"/>
          <w:szCs w:val="24"/>
        </w:rPr>
        <w:t>;</w:t>
      </w:r>
    </w:p>
    <w:p w14:paraId="64179549" w14:textId="77777777"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при неисполнении Страхователем либо Выгодоприобретателем обязанностей в части незамедлительного сообщения Страховщику о ставших ему известными значительных изменениях</w:t>
      </w:r>
      <w:r w:rsidR="00B443FC" w:rsidRPr="00F07D5B">
        <w:rPr>
          <w:rFonts w:ascii="Times New Roman" w:hAnsi="Times New Roman" w:cs="Times New Roman"/>
          <w:color w:val="181818"/>
          <w:sz w:val="24"/>
          <w:szCs w:val="24"/>
        </w:rPr>
        <w:t xml:space="preserve"> в обстоятельствах, сообщенных С</w:t>
      </w:r>
      <w:r w:rsidRPr="00F07D5B">
        <w:rPr>
          <w:rFonts w:ascii="Times New Roman" w:hAnsi="Times New Roman" w:cs="Times New Roman"/>
          <w:color w:val="181818"/>
          <w:sz w:val="24"/>
          <w:szCs w:val="24"/>
        </w:rPr>
        <w:t>траховщику при заключении Договора, если эт</w:t>
      </w:r>
      <w:r w:rsidR="00FC0D7B">
        <w:rPr>
          <w:rFonts w:ascii="Times New Roman" w:hAnsi="Times New Roman" w:cs="Times New Roman"/>
          <w:color w:val="181818"/>
          <w:sz w:val="24"/>
          <w:szCs w:val="24"/>
        </w:rPr>
        <w:t>и</w:t>
      </w:r>
      <w:r w:rsidRPr="00F07D5B">
        <w:rPr>
          <w:rFonts w:ascii="Times New Roman" w:hAnsi="Times New Roman" w:cs="Times New Roman"/>
          <w:color w:val="181818"/>
          <w:sz w:val="24"/>
          <w:szCs w:val="24"/>
        </w:rPr>
        <w:t xml:space="preserve"> изменения могут существенно повлиять на увеличение страхового риска, потребовать расторжения Договора и возмещения убытков, причиненных расторжением Договора</w:t>
      </w:r>
      <w:r w:rsidR="009348D4">
        <w:rPr>
          <w:rFonts w:ascii="Times New Roman" w:hAnsi="Times New Roman" w:cs="Times New Roman"/>
          <w:color w:val="181818"/>
          <w:sz w:val="24"/>
          <w:szCs w:val="24"/>
        </w:rPr>
        <w:t>,</w:t>
      </w:r>
      <w:r w:rsidRPr="00F07D5B">
        <w:rPr>
          <w:rFonts w:ascii="Times New Roman" w:hAnsi="Times New Roman" w:cs="Times New Roman"/>
          <w:color w:val="181818"/>
          <w:sz w:val="24"/>
          <w:szCs w:val="24"/>
        </w:rPr>
        <w:t xml:space="preserve"> в соответствии с действующим законодательством Российской Федерации;</w:t>
      </w:r>
    </w:p>
    <w:p w14:paraId="77C6FEE9" w14:textId="77777777"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если завышение страховой суммы в Договоре явилось следствием обмана со стороны Страхователя, требовать признания Договора недействительным и возмещения причиненных эму эти</w:t>
      </w:r>
      <w:r w:rsidR="00FC0D7B">
        <w:rPr>
          <w:rFonts w:ascii="Times New Roman" w:hAnsi="Times New Roman" w:cs="Times New Roman"/>
          <w:color w:val="181818"/>
          <w:sz w:val="24"/>
          <w:szCs w:val="24"/>
        </w:rPr>
        <w:t>м</w:t>
      </w:r>
      <w:r w:rsidRPr="00F07D5B">
        <w:rPr>
          <w:rFonts w:ascii="Times New Roman" w:hAnsi="Times New Roman" w:cs="Times New Roman"/>
          <w:color w:val="181818"/>
          <w:sz w:val="24"/>
          <w:szCs w:val="24"/>
        </w:rPr>
        <w:t xml:space="preserve"> убытков в размере, превышающем сумму полученной им от Страхователя страховой премии.</w:t>
      </w:r>
    </w:p>
    <w:p w14:paraId="282E3857" w14:textId="77777777" w:rsidR="0079004D" w:rsidRPr="00F07D5B" w:rsidRDefault="0079004D" w:rsidP="007921DC">
      <w:pPr>
        <w:pStyle w:val="a8"/>
        <w:spacing w:after="0" w:line="240" w:lineRule="auto"/>
        <w:jc w:val="both"/>
        <w:rPr>
          <w:rFonts w:ascii="Times New Roman" w:eastAsia="Times New Roman" w:hAnsi="Times New Roman" w:cs="Times New Roman"/>
          <w:b/>
          <w:i/>
          <w:color w:val="181818"/>
          <w:sz w:val="24"/>
          <w:szCs w:val="24"/>
          <w:lang w:eastAsia="ru-RU"/>
        </w:rPr>
      </w:pPr>
    </w:p>
    <w:p w14:paraId="103439A6" w14:textId="77777777" w:rsidR="0079004D" w:rsidRPr="00305734" w:rsidRDefault="0079004D" w:rsidP="007921DC">
      <w:pPr>
        <w:pStyle w:val="a8"/>
        <w:spacing w:after="0" w:line="240" w:lineRule="auto"/>
        <w:jc w:val="both"/>
        <w:rPr>
          <w:rFonts w:ascii="Times New Roman" w:eastAsia="Times New Roman" w:hAnsi="Times New Roman" w:cs="Times New Roman"/>
          <w:b/>
          <w:color w:val="181818"/>
          <w:sz w:val="24"/>
          <w:szCs w:val="24"/>
          <w:lang w:eastAsia="ru-RU"/>
        </w:rPr>
      </w:pPr>
      <w:r w:rsidRPr="00305734">
        <w:rPr>
          <w:rFonts w:ascii="Times New Roman" w:eastAsia="Times New Roman" w:hAnsi="Times New Roman" w:cs="Times New Roman"/>
          <w:b/>
          <w:color w:val="181818"/>
          <w:sz w:val="24"/>
          <w:szCs w:val="24"/>
          <w:lang w:eastAsia="ru-RU"/>
        </w:rPr>
        <w:t>Страховщик обязан:</w:t>
      </w:r>
    </w:p>
    <w:p w14:paraId="3E945931" w14:textId="77777777"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вручить Страхователю настоящие Правила при заключении Договора;</w:t>
      </w:r>
    </w:p>
    <w:p w14:paraId="5C2E7601" w14:textId="77777777"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по требованию Страхователя (Выгодоприобретателя), а также лиц</w:t>
      </w:r>
      <w:r w:rsidR="00CA4E23" w:rsidRPr="00F07D5B">
        <w:rPr>
          <w:rFonts w:ascii="Times New Roman" w:hAnsi="Times New Roman" w:cs="Times New Roman"/>
          <w:color w:val="181818"/>
          <w:sz w:val="24"/>
          <w:szCs w:val="24"/>
        </w:rPr>
        <w:t>,</w:t>
      </w:r>
      <w:r w:rsidRPr="00F07D5B">
        <w:rPr>
          <w:rFonts w:ascii="Times New Roman" w:hAnsi="Times New Roman" w:cs="Times New Roman"/>
          <w:color w:val="181818"/>
          <w:sz w:val="24"/>
          <w:szCs w:val="24"/>
        </w:rPr>
        <w:t xml:space="preserve"> имеющих намерение заключить Договор, разъяснять положения, содержащиеся в настоящих Правилах и Договоре;</w:t>
      </w:r>
    </w:p>
    <w:p w14:paraId="7D71EFF5" w14:textId="77777777"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 xml:space="preserve">при страховании по генеральному полису выдавать по требованию Страхователя </w:t>
      </w:r>
      <w:r w:rsidR="009C36F1">
        <w:rPr>
          <w:rFonts w:ascii="Times New Roman" w:hAnsi="Times New Roman" w:cs="Times New Roman"/>
          <w:color w:val="181818"/>
          <w:sz w:val="24"/>
          <w:szCs w:val="24"/>
        </w:rPr>
        <w:t xml:space="preserve">страховые </w:t>
      </w:r>
      <w:r w:rsidRPr="00F07D5B">
        <w:rPr>
          <w:rFonts w:ascii="Times New Roman" w:hAnsi="Times New Roman" w:cs="Times New Roman"/>
          <w:color w:val="181818"/>
          <w:sz w:val="24"/>
          <w:szCs w:val="24"/>
        </w:rPr>
        <w:t>сертификаты</w:t>
      </w:r>
      <w:r w:rsidR="009C36F1">
        <w:rPr>
          <w:rFonts w:ascii="Times New Roman" w:hAnsi="Times New Roman" w:cs="Times New Roman"/>
          <w:color w:val="181818"/>
          <w:sz w:val="24"/>
          <w:szCs w:val="24"/>
        </w:rPr>
        <w:t xml:space="preserve"> к генеральному полису</w:t>
      </w:r>
      <w:r w:rsidRPr="00F07D5B">
        <w:rPr>
          <w:rFonts w:ascii="Times New Roman" w:hAnsi="Times New Roman" w:cs="Times New Roman"/>
          <w:color w:val="181818"/>
          <w:sz w:val="24"/>
          <w:szCs w:val="24"/>
        </w:rPr>
        <w:t xml:space="preserve"> по отдельным партиям грузов;</w:t>
      </w:r>
    </w:p>
    <w:p w14:paraId="170F83EA" w14:textId="77777777"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не разглашать сведения о Страхователе (Выгодоприобретателе) и их имущественном положении</w:t>
      </w:r>
      <w:r w:rsidR="00564C44">
        <w:rPr>
          <w:rFonts w:ascii="Times New Roman" w:hAnsi="Times New Roman" w:cs="Times New Roman"/>
          <w:color w:val="181818"/>
          <w:sz w:val="24"/>
          <w:szCs w:val="24"/>
        </w:rPr>
        <w:t>,</w:t>
      </w:r>
      <w:r w:rsidRPr="00F07D5B">
        <w:rPr>
          <w:rFonts w:ascii="Times New Roman" w:hAnsi="Times New Roman" w:cs="Times New Roman"/>
          <w:color w:val="181818"/>
          <w:sz w:val="24"/>
          <w:szCs w:val="24"/>
        </w:rPr>
        <w:t xml:space="preserve"> за исключением случаев, предусмотренных действующим законодательством Российской Федерации;</w:t>
      </w:r>
    </w:p>
    <w:p w14:paraId="49446FDD" w14:textId="77777777" w:rsidR="0079004D" w:rsidRPr="00F07D5B" w:rsidRDefault="008E0A94" w:rsidP="00305734">
      <w:pPr>
        <w:pStyle w:val="ConsPlusNormal"/>
        <w:numPr>
          <w:ilvl w:val="0"/>
          <w:numId w:val="4"/>
        </w:numPr>
        <w:ind w:left="0" w:firstLine="0"/>
        <w:contextualSpacing/>
        <w:jc w:val="both"/>
        <w:rPr>
          <w:rFonts w:ascii="Times New Roman" w:hAnsi="Times New Roman" w:cs="Times New Roman"/>
          <w:color w:val="181818"/>
          <w:sz w:val="24"/>
          <w:szCs w:val="24"/>
        </w:rPr>
      </w:pPr>
      <w:r>
        <w:rPr>
          <w:rFonts w:ascii="Times New Roman" w:hAnsi="Times New Roman" w:cs="Times New Roman"/>
          <w:color w:val="181818"/>
          <w:sz w:val="24"/>
          <w:szCs w:val="24"/>
        </w:rPr>
        <w:t xml:space="preserve">при наступлении страхового случая </w:t>
      </w:r>
      <w:r w:rsidR="0079004D" w:rsidRPr="00F07D5B">
        <w:rPr>
          <w:rFonts w:ascii="Times New Roman" w:hAnsi="Times New Roman" w:cs="Times New Roman"/>
          <w:color w:val="181818"/>
          <w:sz w:val="24"/>
          <w:szCs w:val="24"/>
        </w:rPr>
        <w:t>произвести страховую выплату в порядке, предусмотренном Договором</w:t>
      </w:r>
      <w:r w:rsidR="0079004D" w:rsidRPr="00F07D5B" w:rsidDel="00AA3E5B">
        <w:rPr>
          <w:rFonts w:ascii="Times New Roman" w:hAnsi="Times New Roman" w:cs="Times New Roman"/>
          <w:color w:val="181818"/>
          <w:sz w:val="24"/>
          <w:szCs w:val="24"/>
        </w:rPr>
        <w:t xml:space="preserve"> </w:t>
      </w:r>
      <w:r w:rsidR="0079004D" w:rsidRPr="00F07D5B">
        <w:rPr>
          <w:rFonts w:ascii="Times New Roman" w:hAnsi="Times New Roman" w:cs="Times New Roman"/>
          <w:color w:val="181818"/>
          <w:sz w:val="24"/>
          <w:szCs w:val="24"/>
        </w:rPr>
        <w:t>и Правилами, при условии получения от Страхователя или Выгодоприобретателя и соответствующих компетентных органов всех необходимых документов, а также возместить расходы в целях уменьшения убытков, подлежащих возмещению Страховщиком, если такие расходы были необходимы и были произведены по указанию Страховщика;</w:t>
      </w:r>
    </w:p>
    <w:p w14:paraId="064DF918" w14:textId="7E288AF4" w:rsidR="003F07C8" w:rsidRPr="00305734" w:rsidRDefault="00305734" w:rsidP="00305734">
      <w:pPr>
        <w:pStyle w:val="ConsPlusNormal"/>
        <w:numPr>
          <w:ilvl w:val="0"/>
          <w:numId w:val="4"/>
        </w:numPr>
        <w:ind w:left="0" w:firstLine="0"/>
        <w:contextualSpacing/>
        <w:jc w:val="both"/>
        <w:rPr>
          <w:rFonts w:ascii="Times New Roman" w:hAnsi="Times New Roman" w:cs="Times New Roman"/>
          <w:color w:val="181818"/>
          <w:sz w:val="24"/>
          <w:szCs w:val="24"/>
        </w:rPr>
      </w:pPr>
      <w:r>
        <w:rPr>
          <w:rFonts w:ascii="Times New Roman" w:hAnsi="Times New Roman" w:cs="Times New Roman"/>
          <w:color w:val="181818"/>
          <w:sz w:val="24"/>
          <w:szCs w:val="24"/>
        </w:rPr>
        <w:t>п</w:t>
      </w:r>
      <w:r w:rsidR="003F07C8" w:rsidRPr="00305734">
        <w:rPr>
          <w:rFonts w:ascii="Times New Roman" w:hAnsi="Times New Roman" w:cs="Times New Roman"/>
          <w:color w:val="181818"/>
          <w:sz w:val="24"/>
          <w:szCs w:val="24"/>
        </w:rPr>
        <w:t>осле получения уведомления от Страхователя (Выгодоприобретателя) о наступлении события, имеющего признаки страхового случая, по запросу Страхователя (Выгодоприобретателя) проинформировать его обо всех предусмотренных договором страхования и (или) настоящими Правилами необходимых действиях, которые Страхователь (Выгодоприобретатель) должен предпринять,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о сроках проведения указанных действий и представления документов, о форме и способах осуществления страховой выплаты</w:t>
      </w:r>
      <w:r>
        <w:rPr>
          <w:rFonts w:ascii="Times New Roman" w:hAnsi="Times New Roman" w:cs="Times New Roman"/>
          <w:color w:val="181818"/>
          <w:sz w:val="24"/>
          <w:szCs w:val="24"/>
        </w:rPr>
        <w:t>;</w:t>
      </w:r>
    </w:p>
    <w:p w14:paraId="7859B175" w14:textId="4667DB1E" w:rsidR="003F07C8" w:rsidRPr="00305734" w:rsidRDefault="00305734" w:rsidP="00305734">
      <w:pPr>
        <w:pStyle w:val="ConsPlusNormal"/>
        <w:numPr>
          <w:ilvl w:val="0"/>
          <w:numId w:val="4"/>
        </w:numPr>
        <w:ind w:left="0" w:firstLine="0"/>
        <w:contextualSpacing/>
        <w:jc w:val="both"/>
        <w:rPr>
          <w:rFonts w:ascii="Times New Roman" w:hAnsi="Times New Roman" w:cs="Times New Roman"/>
          <w:color w:val="181818"/>
          <w:sz w:val="24"/>
          <w:szCs w:val="24"/>
        </w:rPr>
      </w:pPr>
      <w:r>
        <w:rPr>
          <w:rFonts w:ascii="Times New Roman" w:hAnsi="Times New Roman" w:cs="Times New Roman"/>
          <w:color w:val="181818"/>
          <w:sz w:val="24"/>
          <w:szCs w:val="24"/>
        </w:rPr>
        <w:t>и</w:t>
      </w:r>
      <w:r w:rsidR="003F07C8" w:rsidRPr="00305734">
        <w:rPr>
          <w:rFonts w:ascii="Times New Roman" w:hAnsi="Times New Roman" w:cs="Times New Roman"/>
          <w:color w:val="181818"/>
          <w:sz w:val="24"/>
          <w:szCs w:val="24"/>
        </w:rPr>
        <w:t>нформирование осуществляется в той же форме, в которой был сделан запрос Страхователя, либо в форме, указанной в запросе (устной, на бумажном носителе или электронной)</w:t>
      </w:r>
      <w:r>
        <w:rPr>
          <w:rFonts w:ascii="Times New Roman" w:hAnsi="Times New Roman" w:cs="Times New Roman"/>
          <w:color w:val="181818"/>
          <w:sz w:val="24"/>
          <w:szCs w:val="24"/>
        </w:rPr>
        <w:t>;</w:t>
      </w:r>
    </w:p>
    <w:p w14:paraId="23F9C7FF" w14:textId="3D021BD7" w:rsidR="003F07C8" w:rsidRPr="00305734" w:rsidRDefault="00305734" w:rsidP="00305734">
      <w:pPr>
        <w:pStyle w:val="ConsPlusNormal"/>
        <w:numPr>
          <w:ilvl w:val="0"/>
          <w:numId w:val="4"/>
        </w:numPr>
        <w:ind w:left="0" w:firstLine="0"/>
        <w:contextualSpacing/>
        <w:jc w:val="both"/>
        <w:rPr>
          <w:rFonts w:ascii="Times New Roman" w:hAnsi="Times New Roman" w:cs="Times New Roman"/>
          <w:color w:val="181818"/>
          <w:sz w:val="24"/>
          <w:szCs w:val="24"/>
        </w:rPr>
      </w:pPr>
      <w:r>
        <w:rPr>
          <w:rFonts w:ascii="Times New Roman" w:hAnsi="Times New Roman" w:cs="Times New Roman"/>
          <w:color w:val="181818"/>
          <w:sz w:val="24"/>
          <w:szCs w:val="24"/>
        </w:rPr>
        <w:t>п</w:t>
      </w:r>
      <w:r w:rsidR="003F07C8" w:rsidRPr="00305734">
        <w:rPr>
          <w:rFonts w:ascii="Times New Roman" w:hAnsi="Times New Roman" w:cs="Times New Roman"/>
          <w:color w:val="181818"/>
          <w:sz w:val="24"/>
          <w:szCs w:val="24"/>
        </w:rPr>
        <w:t>о устному или письменному запросу Страхователя (Выгодоприобретателя), в том числе полученному в электронной форме, в 30-тидневный срок с момента получения такого запроса предоставить ему информацию о произведенном Страховщиком расчете суммы страховой выплаты, включая: сумму страхового возмещения, подлежащую выплате; порядок расчета страховой выплаты; исчерпывающий перечень норм права и (или) условий договора страхования и Правил страхования, обстоятельств и документов, на основ</w:t>
      </w:r>
      <w:r>
        <w:rPr>
          <w:rFonts w:ascii="Times New Roman" w:hAnsi="Times New Roman" w:cs="Times New Roman"/>
          <w:color w:val="181818"/>
          <w:sz w:val="24"/>
          <w:szCs w:val="24"/>
        </w:rPr>
        <w:t>ании которых произведен расчет;</w:t>
      </w:r>
    </w:p>
    <w:p w14:paraId="407A4A18" w14:textId="1357E7EA" w:rsidR="003F07C8" w:rsidRPr="00305734" w:rsidRDefault="00305734" w:rsidP="00305734">
      <w:pPr>
        <w:pStyle w:val="ConsPlusNormal"/>
        <w:numPr>
          <w:ilvl w:val="0"/>
          <w:numId w:val="4"/>
        </w:numPr>
        <w:ind w:left="0" w:firstLine="0"/>
        <w:contextualSpacing/>
        <w:jc w:val="both"/>
        <w:rPr>
          <w:rFonts w:ascii="Times New Roman" w:hAnsi="Times New Roman" w:cs="Times New Roman"/>
          <w:color w:val="181818"/>
          <w:sz w:val="24"/>
          <w:szCs w:val="24"/>
        </w:rPr>
      </w:pPr>
      <w:r>
        <w:rPr>
          <w:rFonts w:ascii="Times New Roman" w:hAnsi="Times New Roman" w:cs="Times New Roman"/>
          <w:color w:val="181818"/>
          <w:sz w:val="24"/>
          <w:szCs w:val="24"/>
        </w:rPr>
        <w:t>п</w:t>
      </w:r>
      <w:r w:rsidR="003F07C8" w:rsidRPr="00305734">
        <w:rPr>
          <w:rFonts w:ascii="Times New Roman" w:hAnsi="Times New Roman" w:cs="Times New Roman"/>
          <w:color w:val="181818"/>
          <w:sz w:val="24"/>
          <w:szCs w:val="24"/>
        </w:rPr>
        <w:t xml:space="preserve">о письменному запросу Страхователя (Выгодоприобретателя) в 30-тидневный </w:t>
      </w:r>
      <w:r w:rsidR="003F07C8" w:rsidRPr="00305734">
        <w:rPr>
          <w:rFonts w:ascii="Times New Roman" w:hAnsi="Times New Roman" w:cs="Times New Roman"/>
          <w:color w:val="181818"/>
          <w:sz w:val="24"/>
          <w:szCs w:val="24"/>
        </w:rPr>
        <w:lastRenderedPageBreak/>
        <w:t>срок с момента получения запроса предоставить ему в письменном виде исчерпывающую информацию и документы (копии документов и/или выписки из них), на основании которых Страховщиком было принято решение о страховой выплате (за исключением документов, которые свидетельствует о возможных противоправных действиях Страхователя (Выгодоприобретателя), направленных на получение страховой выплаты), бесплатно один ра</w:t>
      </w:r>
      <w:r>
        <w:rPr>
          <w:rFonts w:ascii="Times New Roman" w:hAnsi="Times New Roman" w:cs="Times New Roman"/>
          <w:color w:val="181818"/>
          <w:sz w:val="24"/>
          <w:szCs w:val="24"/>
        </w:rPr>
        <w:t>з по каждому страховому случаю;</w:t>
      </w:r>
    </w:p>
    <w:p w14:paraId="2E7946FF" w14:textId="48B62B24" w:rsidR="003F07C8" w:rsidRPr="00305734" w:rsidRDefault="00305734" w:rsidP="00305734">
      <w:pPr>
        <w:pStyle w:val="ConsPlusNormal"/>
        <w:numPr>
          <w:ilvl w:val="0"/>
          <w:numId w:val="4"/>
        </w:numPr>
        <w:ind w:left="0" w:firstLine="0"/>
        <w:contextualSpacing/>
        <w:jc w:val="both"/>
        <w:rPr>
          <w:rFonts w:ascii="Times New Roman" w:hAnsi="Times New Roman" w:cs="Times New Roman"/>
          <w:color w:val="181818"/>
          <w:sz w:val="24"/>
          <w:szCs w:val="24"/>
        </w:rPr>
      </w:pPr>
      <w:r>
        <w:rPr>
          <w:rFonts w:ascii="Times New Roman" w:hAnsi="Times New Roman" w:cs="Times New Roman"/>
          <w:color w:val="181818"/>
          <w:sz w:val="24"/>
          <w:szCs w:val="24"/>
        </w:rPr>
        <w:t>п</w:t>
      </w:r>
      <w:r w:rsidR="003F07C8" w:rsidRPr="00305734">
        <w:rPr>
          <w:rFonts w:ascii="Times New Roman" w:hAnsi="Times New Roman" w:cs="Times New Roman"/>
          <w:color w:val="181818"/>
          <w:sz w:val="24"/>
          <w:szCs w:val="24"/>
        </w:rPr>
        <w:t>ри принятии решения об отказе в страховой выплате (освобождении от страховой выплаты) сообщить об этом Страхователю (Выгодоприобретателю) в письменной форме с мотивированным обоснованием причин отказа в течение</w:t>
      </w:r>
      <w:r w:rsidR="00F97FD2" w:rsidRPr="00305734">
        <w:rPr>
          <w:rFonts w:ascii="Times New Roman" w:hAnsi="Times New Roman" w:cs="Times New Roman"/>
          <w:color w:val="181818"/>
          <w:sz w:val="24"/>
          <w:szCs w:val="24"/>
        </w:rPr>
        <w:t xml:space="preserve"> 3</w:t>
      </w:r>
      <w:r w:rsidR="003F07C8" w:rsidRPr="00305734">
        <w:rPr>
          <w:rFonts w:ascii="Times New Roman" w:hAnsi="Times New Roman" w:cs="Times New Roman"/>
          <w:color w:val="181818"/>
          <w:sz w:val="24"/>
          <w:szCs w:val="24"/>
        </w:rPr>
        <w:t xml:space="preserve"> </w:t>
      </w:r>
      <w:r w:rsidR="00F97FD2" w:rsidRPr="00305734">
        <w:rPr>
          <w:rFonts w:ascii="Times New Roman" w:hAnsi="Times New Roman" w:cs="Times New Roman"/>
          <w:color w:val="181818"/>
          <w:sz w:val="24"/>
          <w:szCs w:val="24"/>
        </w:rPr>
        <w:t>(</w:t>
      </w:r>
      <w:r w:rsidR="003F07C8" w:rsidRPr="00305734">
        <w:rPr>
          <w:rFonts w:ascii="Times New Roman" w:hAnsi="Times New Roman" w:cs="Times New Roman"/>
          <w:color w:val="181818"/>
          <w:sz w:val="24"/>
          <w:szCs w:val="24"/>
        </w:rPr>
        <w:t>трех</w:t>
      </w:r>
      <w:r w:rsidR="00F97FD2" w:rsidRPr="00305734">
        <w:rPr>
          <w:rFonts w:ascii="Times New Roman" w:hAnsi="Times New Roman" w:cs="Times New Roman"/>
          <w:color w:val="181818"/>
          <w:sz w:val="24"/>
          <w:szCs w:val="24"/>
        </w:rPr>
        <w:t>)</w:t>
      </w:r>
      <w:r w:rsidR="003F07C8" w:rsidRPr="00305734">
        <w:rPr>
          <w:rFonts w:ascii="Times New Roman" w:hAnsi="Times New Roman" w:cs="Times New Roman"/>
          <w:color w:val="181818"/>
          <w:sz w:val="24"/>
          <w:szCs w:val="24"/>
        </w:rPr>
        <w:t xml:space="preserve"> рабочих дней п</w:t>
      </w:r>
      <w:r>
        <w:rPr>
          <w:rFonts w:ascii="Times New Roman" w:hAnsi="Times New Roman" w:cs="Times New Roman"/>
          <w:color w:val="181818"/>
          <w:sz w:val="24"/>
          <w:szCs w:val="24"/>
        </w:rPr>
        <w:t>осле принятия решения об отказе;</w:t>
      </w:r>
    </w:p>
    <w:p w14:paraId="7DA57B07" w14:textId="6D8C01C8" w:rsidR="003F07C8" w:rsidRPr="00305734" w:rsidRDefault="00305734" w:rsidP="00305734">
      <w:pPr>
        <w:pStyle w:val="ConsPlusNormal"/>
        <w:numPr>
          <w:ilvl w:val="0"/>
          <w:numId w:val="4"/>
        </w:numPr>
        <w:ind w:left="0" w:firstLine="0"/>
        <w:contextualSpacing/>
        <w:jc w:val="both"/>
        <w:rPr>
          <w:rFonts w:ascii="Times New Roman" w:hAnsi="Times New Roman" w:cs="Times New Roman"/>
          <w:color w:val="181818"/>
          <w:sz w:val="24"/>
          <w:szCs w:val="24"/>
        </w:rPr>
      </w:pPr>
      <w:r>
        <w:rPr>
          <w:rFonts w:ascii="Times New Roman" w:hAnsi="Times New Roman" w:cs="Times New Roman"/>
          <w:color w:val="181818"/>
          <w:sz w:val="24"/>
          <w:szCs w:val="24"/>
        </w:rPr>
        <w:t>п</w:t>
      </w:r>
      <w:r w:rsidR="003F07C8" w:rsidRPr="00305734">
        <w:rPr>
          <w:rFonts w:ascii="Times New Roman" w:hAnsi="Times New Roman" w:cs="Times New Roman"/>
          <w:color w:val="181818"/>
          <w:sz w:val="24"/>
          <w:szCs w:val="24"/>
        </w:rPr>
        <w:t>о письменному запросу Страхователя (Выгодоприобретателя), в 30-тидневный срок с момента получения такого запроса, предоставить ему документы (копии документов, выписки из них), обосновывающие решение об отказе в страховой выплате (за исключением документов, которые свидетельствует о возможных противоправных действиях Страхователя (Выгодоприобретателя), направленных на получение страховой выплаты), бесплат</w:t>
      </w:r>
      <w:r>
        <w:rPr>
          <w:rFonts w:ascii="Times New Roman" w:hAnsi="Times New Roman" w:cs="Times New Roman"/>
          <w:color w:val="181818"/>
          <w:sz w:val="24"/>
          <w:szCs w:val="24"/>
        </w:rPr>
        <w:t>но один раз по каждому событию;</w:t>
      </w:r>
    </w:p>
    <w:p w14:paraId="506DA5F1" w14:textId="7A1DBCD5" w:rsidR="003F07C8" w:rsidRPr="00305734" w:rsidRDefault="003F07C8"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305734">
        <w:rPr>
          <w:rFonts w:ascii="Times New Roman" w:hAnsi="Times New Roman" w:cs="Times New Roman"/>
          <w:color w:val="181818"/>
          <w:sz w:val="24"/>
          <w:szCs w:val="24"/>
        </w:rPr>
        <w:t>Страховщик по запросу Страхователя, позволяющему подтвердить факт его получения Страховщиком, предоставляет ему один раз бесплатно копии действующего договора страхования (страхового полиса) и иных документов, являющихся неотъемлемой частью договора страхования (правил страхования, дополнительных условий страхования и других документов в соответствии с условиями, указанными в договоре страхования), за исключением информ</w:t>
      </w:r>
      <w:r w:rsidR="00305734">
        <w:rPr>
          <w:rFonts w:ascii="Times New Roman" w:hAnsi="Times New Roman" w:cs="Times New Roman"/>
          <w:color w:val="181818"/>
          <w:sz w:val="24"/>
          <w:szCs w:val="24"/>
        </w:rPr>
        <w:t>ации, не подлежащей разглашению;</w:t>
      </w:r>
    </w:p>
    <w:p w14:paraId="1983E5B2" w14:textId="18431A05" w:rsidR="003F07C8" w:rsidRPr="00305734" w:rsidRDefault="00305734" w:rsidP="00305734">
      <w:pPr>
        <w:pStyle w:val="ConsPlusNormal"/>
        <w:numPr>
          <w:ilvl w:val="0"/>
          <w:numId w:val="4"/>
        </w:numPr>
        <w:ind w:left="0" w:firstLine="0"/>
        <w:contextualSpacing/>
        <w:jc w:val="both"/>
        <w:rPr>
          <w:rFonts w:ascii="Times New Roman" w:hAnsi="Times New Roman" w:cs="Times New Roman"/>
          <w:color w:val="181818"/>
          <w:sz w:val="24"/>
          <w:szCs w:val="24"/>
        </w:rPr>
      </w:pPr>
      <w:r>
        <w:rPr>
          <w:rFonts w:ascii="Times New Roman" w:hAnsi="Times New Roman" w:cs="Times New Roman"/>
          <w:color w:val="181818"/>
          <w:sz w:val="24"/>
          <w:szCs w:val="24"/>
        </w:rPr>
        <w:t>п</w:t>
      </w:r>
      <w:r w:rsidR="003F07C8" w:rsidRPr="00305734">
        <w:rPr>
          <w:rFonts w:ascii="Times New Roman" w:hAnsi="Times New Roman" w:cs="Times New Roman"/>
          <w:color w:val="181818"/>
          <w:sz w:val="24"/>
          <w:szCs w:val="24"/>
        </w:rPr>
        <w:t>о запросу Страхователя Страховщик один раз по одному договору страхования бесплатно предоставляет ему заверенный Страховщиком расчет суммы страховой премии (части страховой премии), подлежащей возврату при расторжении или досрочном прекращении договора страхования. К указанному расчету по запросу Страхователя прилагаются письменные или даются устные пояснения со ссылками на нормы права и(или) условия настоящих Правил и/или договора страхования, на осно</w:t>
      </w:r>
      <w:r>
        <w:rPr>
          <w:rFonts w:ascii="Times New Roman" w:hAnsi="Times New Roman" w:cs="Times New Roman"/>
          <w:color w:val="181818"/>
          <w:sz w:val="24"/>
          <w:szCs w:val="24"/>
        </w:rPr>
        <w:t>вании которых произведен расчет;</w:t>
      </w:r>
    </w:p>
    <w:p w14:paraId="6184528A" w14:textId="77777777"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совершать другие действия, предусмотренные Договором</w:t>
      </w:r>
      <w:r w:rsidRPr="00F07D5B" w:rsidDel="00AA3E5B">
        <w:rPr>
          <w:rFonts w:ascii="Times New Roman" w:hAnsi="Times New Roman" w:cs="Times New Roman"/>
          <w:color w:val="181818"/>
          <w:sz w:val="24"/>
          <w:szCs w:val="24"/>
        </w:rPr>
        <w:t xml:space="preserve"> </w:t>
      </w:r>
      <w:r w:rsidRPr="00F07D5B">
        <w:rPr>
          <w:rFonts w:ascii="Times New Roman" w:hAnsi="Times New Roman" w:cs="Times New Roman"/>
          <w:color w:val="181818"/>
          <w:sz w:val="24"/>
          <w:szCs w:val="24"/>
        </w:rPr>
        <w:t>и/или настоящими Правилами</w:t>
      </w:r>
      <w:r w:rsidR="008E0A94">
        <w:rPr>
          <w:rFonts w:ascii="Times New Roman" w:hAnsi="Times New Roman" w:cs="Times New Roman"/>
          <w:color w:val="181818"/>
          <w:sz w:val="24"/>
          <w:szCs w:val="24"/>
        </w:rPr>
        <w:t>.</w:t>
      </w:r>
    </w:p>
    <w:p w14:paraId="2C5F6F7F" w14:textId="77777777" w:rsidR="0079004D" w:rsidRPr="00F07D5B" w:rsidRDefault="0079004D" w:rsidP="007921DC">
      <w:pPr>
        <w:pStyle w:val="a8"/>
        <w:spacing w:after="0" w:line="240" w:lineRule="auto"/>
        <w:jc w:val="both"/>
        <w:rPr>
          <w:rFonts w:ascii="Times New Roman" w:eastAsia="Times New Roman" w:hAnsi="Times New Roman" w:cs="Times New Roman"/>
          <w:color w:val="181818"/>
          <w:sz w:val="24"/>
          <w:szCs w:val="24"/>
          <w:lang w:eastAsia="ru-RU"/>
        </w:rPr>
      </w:pPr>
    </w:p>
    <w:p w14:paraId="64451C2C" w14:textId="283372A6" w:rsidR="0079004D" w:rsidRPr="00305734" w:rsidRDefault="0079004D" w:rsidP="00305734">
      <w:pPr>
        <w:spacing w:after="0" w:line="240" w:lineRule="auto"/>
        <w:ind w:firstLine="709"/>
        <w:contextualSpacing/>
        <w:jc w:val="both"/>
        <w:rPr>
          <w:rFonts w:ascii="Times New Roman" w:eastAsia="Times New Roman" w:hAnsi="Times New Roman" w:cs="Times New Roman"/>
          <w:color w:val="181818"/>
          <w:sz w:val="24"/>
          <w:szCs w:val="24"/>
          <w:lang w:eastAsia="ru-RU"/>
        </w:rPr>
      </w:pPr>
      <w:r w:rsidRPr="00305734">
        <w:rPr>
          <w:rFonts w:ascii="Times New Roman" w:eastAsia="Times New Roman" w:hAnsi="Times New Roman" w:cs="Times New Roman"/>
          <w:b/>
          <w:color w:val="181818"/>
          <w:sz w:val="24"/>
          <w:szCs w:val="24"/>
          <w:lang w:eastAsia="ru-RU"/>
        </w:rPr>
        <w:t>8.2. П</w:t>
      </w:r>
      <w:r w:rsidR="00305734">
        <w:rPr>
          <w:rFonts w:ascii="Times New Roman" w:eastAsia="Times New Roman" w:hAnsi="Times New Roman" w:cs="Times New Roman"/>
          <w:b/>
          <w:color w:val="181818"/>
          <w:sz w:val="24"/>
          <w:szCs w:val="24"/>
          <w:lang w:eastAsia="ru-RU"/>
        </w:rPr>
        <w:t>рава и обязанности Страхователя.</w:t>
      </w:r>
    </w:p>
    <w:p w14:paraId="4A56B74C" w14:textId="11CCDFB5" w:rsidR="0079004D" w:rsidRPr="00305734" w:rsidRDefault="0079004D" w:rsidP="00305734">
      <w:pPr>
        <w:spacing w:after="0" w:line="240" w:lineRule="auto"/>
        <w:ind w:firstLine="709"/>
        <w:contextualSpacing/>
        <w:rPr>
          <w:rFonts w:ascii="Times New Roman" w:eastAsia="Times New Roman" w:hAnsi="Times New Roman" w:cs="Times New Roman"/>
          <w:b/>
          <w:color w:val="181818"/>
          <w:sz w:val="24"/>
          <w:szCs w:val="24"/>
          <w:lang w:eastAsia="ru-RU"/>
        </w:rPr>
      </w:pPr>
      <w:r w:rsidRPr="00305734">
        <w:rPr>
          <w:rFonts w:ascii="Times New Roman" w:eastAsia="Times New Roman" w:hAnsi="Times New Roman" w:cs="Times New Roman"/>
          <w:b/>
          <w:color w:val="181818"/>
          <w:sz w:val="24"/>
          <w:szCs w:val="24"/>
          <w:lang w:eastAsia="ru-RU"/>
        </w:rPr>
        <w:t>Страхователь имеет право:</w:t>
      </w:r>
    </w:p>
    <w:p w14:paraId="7BC2CD5A" w14:textId="07008DB5" w:rsidR="002E5B2A"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назначить при заключении Договора</w:t>
      </w:r>
      <w:r w:rsidRPr="00F07D5B" w:rsidDel="00AA3E5B">
        <w:rPr>
          <w:rFonts w:ascii="Times New Roman" w:hAnsi="Times New Roman" w:cs="Times New Roman"/>
          <w:color w:val="181818"/>
          <w:sz w:val="24"/>
          <w:szCs w:val="24"/>
        </w:rPr>
        <w:t xml:space="preserve"> </w:t>
      </w:r>
      <w:r w:rsidRPr="00F07D5B">
        <w:rPr>
          <w:rFonts w:ascii="Times New Roman" w:hAnsi="Times New Roman" w:cs="Times New Roman"/>
          <w:color w:val="181818"/>
          <w:sz w:val="24"/>
          <w:szCs w:val="24"/>
        </w:rPr>
        <w:t>получателя страхового возмещения – Выгодоприобретателя, являющегося собственником груза и имеющего основанный на законе, ином правовом акте или договоре имущественный интерес в сохранении имущества, а также заменить его до наступления страхового случая. Выгодоприобретатель не может быть заменен другим лицом после того, как он выполнил какую-либо из обязанностей по Договору</w:t>
      </w:r>
      <w:r w:rsidRPr="00F07D5B" w:rsidDel="00AA3E5B">
        <w:rPr>
          <w:rFonts w:ascii="Times New Roman" w:hAnsi="Times New Roman" w:cs="Times New Roman"/>
          <w:color w:val="181818"/>
          <w:sz w:val="24"/>
          <w:szCs w:val="24"/>
        </w:rPr>
        <w:t xml:space="preserve"> </w:t>
      </w:r>
      <w:r w:rsidRPr="00F07D5B">
        <w:rPr>
          <w:rFonts w:ascii="Times New Roman" w:hAnsi="Times New Roman" w:cs="Times New Roman"/>
          <w:color w:val="181818"/>
          <w:sz w:val="24"/>
          <w:szCs w:val="24"/>
        </w:rPr>
        <w:t>или предъявил Страховщику требование о</w:t>
      </w:r>
      <w:r w:rsidR="00305734">
        <w:rPr>
          <w:rFonts w:ascii="Times New Roman" w:hAnsi="Times New Roman" w:cs="Times New Roman"/>
          <w:color w:val="181818"/>
          <w:sz w:val="24"/>
          <w:szCs w:val="24"/>
        </w:rPr>
        <w:t xml:space="preserve"> выплате страхового возмещения;</w:t>
      </w:r>
    </w:p>
    <w:p w14:paraId="7B4CE15D" w14:textId="71614E9A"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получить дубликат Договора</w:t>
      </w:r>
      <w:r w:rsidRPr="00F07D5B" w:rsidDel="00AA3E5B">
        <w:rPr>
          <w:rFonts w:ascii="Times New Roman" w:hAnsi="Times New Roman" w:cs="Times New Roman"/>
          <w:color w:val="181818"/>
          <w:sz w:val="24"/>
          <w:szCs w:val="24"/>
        </w:rPr>
        <w:t xml:space="preserve"> </w:t>
      </w:r>
      <w:r w:rsidRPr="00F07D5B">
        <w:rPr>
          <w:rFonts w:ascii="Times New Roman" w:hAnsi="Times New Roman" w:cs="Times New Roman"/>
          <w:color w:val="181818"/>
          <w:sz w:val="24"/>
          <w:szCs w:val="24"/>
        </w:rPr>
        <w:t xml:space="preserve">(страхового полиса, </w:t>
      </w:r>
      <w:r w:rsidR="009C36F1">
        <w:rPr>
          <w:rFonts w:ascii="Times New Roman" w:hAnsi="Times New Roman" w:cs="Times New Roman"/>
          <w:color w:val="181818"/>
          <w:sz w:val="24"/>
          <w:szCs w:val="24"/>
        </w:rPr>
        <w:t xml:space="preserve">страхового </w:t>
      </w:r>
      <w:r w:rsidRPr="00F07D5B">
        <w:rPr>
          <w:rFonts w:ascii="Times New Roman" w:hAnsi="Times New Roman" w:cs="Times New Roman"/>
          <w:color w:val="181818"/>
          <w:sz w:val="24"/>
          <w:szCs w:val="24"/>
        </w:rPr>
        <w:t>сертификата,</w:t>
      </w:r>
      <w:r w:rsidR="00A335DA">
        <w:rPr>
          <w:rFonts w:ascii="Times New Roman" w:hAnsi="Times New Roman" w:cs="Times New Roman"/>
          <w:color w:val="181818"/>
          <w:sz w:val="24"/>
          <w:szCs w:val="24"/>
        </w:rPr>
        <w:t xml:space="preserve"> декларации,</w:t>
      </w:r>
      <w:r w:rsidRPr="00F07D5B">
        <w:rPr>
          <w:rFonts w:ascii="Times New Roman" w:hAnsi="Times New Roman" w:cs="Times New Roman"/>
          <w:color w:val="181818"/>
          <w:sz w:val="24"/>
          <w:szCs w:val="24"/>
        </w:rPr>
        <w:t xml:space="preserve"> генерального полиса) в случае его утраты;</w:t>
      </w:r>
    </w:p>
    <w:p w14:paraId="4F6EADBC" w14:textId="3AB696C7"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обратиться к Страховщику с просьбой об изменении условий Договора</w:t>
      </w:r>
      <w:r w:rsidRPr="00F07D5B" w:rsidDel="00AC269A">
        <w:rPr>
          <w:rFonts w:ascii="Times New Roman" w:hAnsi="Times New Roman" w:cs="Times New Roman"/>
          <w:color w:val="181818"/>
          <w:sz w:val="24"/>
          <w:szCs w:val="24"/>
        </w:rPr>
        <w:t xml:space="preserve"> </w:t>
      </w:r>
      <w:r w:rsidRPr="00F07D5B">
        <w:rPr>
          <w:rFonts w:ascii="Times New Roman" w:hAnsi="Times New Roman" w:cs="Times New Roman"/>
          <w:color w:val="181818"/>
          <w:sz w:val="24"/>
          <w:szCs w:val="24"/>
        </w:rPr>
        <w:t>(страховой суммы, срока действия Договора</w:t>
      </w:r>
      <w:r w:rsidRPr="00F07D5B" w:rsidDel="00AC269A">
        <w:rPr>
          <w:rFonts w:ascii="Times New Roman" w:hAnsi="Times New Roman" w:cs="Times New Roman"/>
          <w:color w:val="181818"/>
          <w:sz w:val="24"/>
          <w:szCs w:val="24"/>
        </w:rPr>
        <w:t xml:space="preserve"> </w:t>
      </w:r>
      <w:r w:rsidRPr="00F07D5B">
        <w:rPr>
          <w:rFonts w:ascii="Times New Roman" w:hAnsi="Times New Roman" w:cs="Times New Roman"/>
          <w:color w:val="181818"/>
          <w:sz w:val="24"/>
          <w:szCs w:val="24"/>
        </w:rPr>
        <w:t xml:space="preserve">и т.п.); </w:t>
      </w:r>
    </w:p>
    <w:p w14:paraId="640BF65D" w14:textId="3C99A4EA"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отказаться от Договора</w:t>
      </w:r>
      <w:r w:rsidRPr="00F07D5B" w:rsidDel="00AC269A">
        <w:rPr>
          <w:rFonts w:ascii="Times New Roman" w:hAnsi="Times New Roman" w:cs="Times New Roman"/>
          <w:color w:val="181818"/>
          <w:sz w:val="24"/>
          <w:szCs w:val="24"/>
        </w:rPr>
        <w:t xml:space="preserve"> </w:t>
      </w:r>
      <w:r w:rsidR="00CC471D">
        <w:rPr>
          <w:rFonts w:ascii="Times New Roman" w:hAnsi="Times New Roman" w:cs="Times New Roman"/>
          <w:color w:val="181818"/>
          <w:sz w:val="24"/>
          <w:szCs w:val="24"/>
        </w:rPr>
        <w:t xml:space="preserve">страхования в любое время </w:t>
      </w:r>
      <w:r w:rsidRPr="00F07D5B">
        <w:rPr>
          <w:rFonts w:ascii="Times New Roman" w:hAnsi="Times New Roman" w:cs="Times New Roman"/>
          <w:color w:val="181818"/>
          <w:sz w:val="24"/>
          <w:szCs w:val="24"/>
        </w:rPr>
        <w:t>в соответствии с действующим законодательством Российской Федерации</w:t>
      </w:r>
      <w:r w:rsidR="005972E5">
        <w:rPr>
          <w:rFonts w:ascii="Times New Roman" w:hAnsi="Times New Roman" w:cs="Times New Roman"/>
          <w:color w:val="181818"/>
          <w:sz w:val="24"/>
          <w:szCs w:val="24"/>
        </w:rPr>
        <w:t>;</w:t>
      </w:r>
    </w:p>
    <w:p w14:paraId="39F72B4C" w14:textId="77777777"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когда груз застрахован лишь в части страховой стоимости, осуществить дополнительное страхование, в том числе у другого Страховщика, но с тем, чтобы общая страховая сумма по всем Договорам не превышала страховую стоимость груза.</w:t>
      </w:r>
    </w:p>
    <w:p w14:paraId="5A44D075" w14:textId="77777777" w:rsidR="0079004D" w:rsidRPr="00F07D5B" w:rsidRDefault="0079004D" w:rsidP="007921DC">
      <w:pPr>
        <w:spacing w:after="0" w:line="240" w:lineRule="auto"/>
        <w:ind w:left="720"/>
        <w:contextualSpacing/>
        <w:jc w:val="both"/>
        <w:rPr>
          <w:rFonts w:ascii="Times New Roman" w:hAnsi="Times New Roman" w:cs="Times New Roman"/>
          <w:color w:val="181818"/>
          <w:sz w:val="24"/>
          <w:szCs w:val="24"/>
        </w:rPr>
      </w:pPr>
    </w:p>
    <w:p w14:paraId="1CFE0E25" w14:textId="77777777" w:rsidR="0079004D" w:rsidRPr="00305734" w:rsidRDefault="0079004D" w:rsidP="007921DC">
      <w:pPr>
        <w:pStyle w:val="a8"/>
        <w:spacing w:after="0" w:line="240" w:lineRule="auto"/>
        <w:jc w:val="both"/>
        <w:rPr>
          <w:rFonts w:ascii="Times New Roman" w:eastAsia="Times New Roman" w:hAnsi="Times New Roman" w:cs="Times New Roman"/>
          <w:b/>
          <w:color w:val="181818"/>
          <w:sz w:val="24"/>
          <w:szCs w:val="24"/>
          <w:lang w:eastAsia="ru-RU"/>
        </w:rPr>
      </w:pPr>
      <w:r w:rsidRPr="00305734">
        <w:rPr>
          <w:rFonts w:ascii="Times New Roman" w:eastAsia="Times New Roman" w:hAnsi="Times New Roman" w:cs="Times New Roman"/>
          <w:b/>
          <w:color w:val="181818"/>
          <w:sz w:val="24"/>
          <w:szCs w:val="24"/>
          <w:lang w:eastAsia="ru-RU"/>
        </w:rPr>
        <w:lastRenderedPageBreak/>
        <w:t>Страхователь обязан:</w:t>
      </w:r>
    </w:p>
    <w:p w14:paraId="59715BA9" w14:textId="77777777"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при заключении Договора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p>
    <w:p w14:paraId="6CD64167" w14:textId="77777777"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нести ответственность за полноту, достоверность и своевременность оформления всех перевозочных и иных документов, передаваемых Страховщику;</w:t>
      </w:r>
    </w:p>
    <w:p w14:paraId="7297F28B" w14:textId="77777777"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уплатить страховую премию в размере и сроки, указанные в Договоре</w:t>
      </w:r>
      <w:r w:rsidRPr="00F07D5B" w:rsidDel="00FD337B">
        <w:rPr>
          <w:rFonts w:ascii="Times New Roman" w:hAnsi="Times New Roman" w:cs="Times New Roman"/>
          <w:color w:val="181818"/>
          <w:sz w:val="24"/>
          <w:szCs w:val="24"/>
        </w:rPr>
        <w:t xml:space="preserve"> </w:t>
      </w:r>
      <w:r w:rsidRPr="00F07D5B">
        <w:rPr>
          <w:rFonts w:ascii="Times New Roman" w:hAnsi="Times New Roman" w:cs="Times New Roman"/>
          <w:color w:val="181818"/>
          <w:sz w:val="24"/>
          <w:szCs w:val="24"/>
        </w:rPr>
        <w:t>и предоставить Страховщику по его требованию платежный документ, подтверждающий факт уплаты страховой премии. В случае просрочки в уплате премии Страховщик имеет право на получение пени в размере 0,05% от неоплаченной страховой премии за каждый день просрочки платежа, если иного не установлено Договором;</w:t>
      </w:r>
    </w:p>
    <w:p w14:paraId="4A40AE83" w14:textId="77777777"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незамедлительно сообщать Страховщику о ставших ему известны</w:t>
      </w:r>
      <w:r w:rsidR="005972E5">
        <w:rPr>
          <w:rFonts w:ascii="Times New Roman" w:hAnsi="Times New Roman" w:cs="Times New Roman"/>
          <w:color w:val="181818"/>
          <w:sz w:val="24"/>
          <w:szCs w:val="24"/>
        </w:rPr>
        <w:t>ми</w:t>
      </w:r>
      <w:r w:rsidRPr="00F07D5B">
        <w:rPr>
          <w:rFonts w:ascii="Times New Roman" w:hAnsi="Times New Roman" w:cs="Times New Roman"/>
          <w:color w:val="181818"/>
          <w:sz w:val="24"/>
          <w:szCs w:val="24"/>
        </w:rPr>
        <w:t xml:space="preserve"> значительных </w:t>
      </w:r>
      <w:r w:rsidR="00573702" w:rsidRPr="00F07D5B">
        <w:rPr>
          <w:rFonts w:ascii="Times New Roman" w:hAnsi="Times New Roman" w:cs="Times New Roman"/>
          <w:color w:val="181818"/>
          <w:sz w:val="24"/>
          <w:szCs w:val="24"/>
        </w:rPr>
        <w:t>изменениях</w:t>
      </w:r>
      <w:r w:rsidRPr="00F07D5B">
        <w:rPr>
          <w:rFonts w:ascii="Times New Roman" w:hAnsi="Times New Roman" w:cs="Times New Roman"/>
          <w:color w:val="181818"/>
          <w:sz w:val="24"/>
          <w:szCs w:val="24"/>
        </w:rPr>
        <w:t xml:space="preserve"> в обстоятельствах, сообщенных Страховщику при заключении Договора, происшедших после заключения Договора и увеличивающих степень риска, если эти изменения могут существенно повлиять на увеличение страхового риска. Значительными (существенными) изменениями признаются изменения, оговоренные в </w:t>
      </w:r>
      <w:r w:rsidR="009C36F1">
        <w:rPr>
          <w:rFonts w:ascii="Times New Roman" w:hAnsi="Times New Roman" w:cs="Times New Roman"/>
          <w:color w:val="181818"/>
          <w:sz w:val="24"/>
          <w:szCs w:val="24"/>
        </w:rPr>
        <w:t xml:space="preserve">заявлении на страхование, </w:t>
      </w:r>
      <w:r w:rsidRPr="00F07D5B">
        <w:rPr>
          <w:rFonts w:ascii="Times New Roman" w:hAnsi="Times New Roman" w:cs="Times New Roman"/>
          <w:color w:val="181818"/>
          <w:sz w:val="24"/>
          <w:szCs w:val="24"/>
        </w:rPr>
        <w:t>Договоре</w:t>
      </w:r>
      <w:r w:rsidR="00467801">
        <w:rPr>
          <w:rFonts w:ascii="Times New Roman" w:hAnsi="Times New Roman" w:cs="Times New Roman"/>
          <w:color w:val="181818"/>
          <w:sz w:val="24"/>
          <w:szCs w:val="24"/>
        </w:rPr>
        <w:t xml:space="preserve"> страхования</w:t>
      </w:r>
      <w:r w:rsidRPr="00F07D5B">
        <w:rPr>
          <w:rFonts w:ascii="Times New Roman" w:hAnsi="Times New Roman" w:cs="Times New Roman"/>
          <w:color w:val="181818"/>
          <w:sz w:val="24"/>
          <w:szCs w:val="24"/>
        </w:rPr>
        <w:t xml:space="preserve"> и </w:t>
      </w:r>
      <w:r w:rsidR="00467801">
        <w:rPr>
          <w:rFonts w:ascii="Times New Roman" w:hAnsi="Times New Roman" w:cs="Times New Roman"/>
          <w:color w:val="181818"/>
          <w:sz w:val="24"/>
          <w:szCs w:val="24"/>
        </w:rPr>
        <w:t xml:space="preserve">настоящих </w:t>
      </w:r>
      <w:r w:rsidRPr="00F07D5B">
        <w:rPr>
          <w:rFonts w:ascii="Times New Roman" w:hAnsi="Times New Roman" w:cs="Times New Roman"/>
          <w:color w:val="181818"/>
          <w:sz w:val="24"/>
          <w:szCs w:val="24"/>
        </w:rPr>
        <w:t>Правилах</w:t>
      </w:r>
      <w:r w:rsidR="005972E5">
        <w:rPr>
          <w:rFonts w:ascii="Times New Roman" w:hAnsi="Times New Roman" w:cs="Times New Roman"/>
          <w:color w:val="181818"/>
          <w:sz w:val="24"/>
          <w:szCs w:val="24"/>
        </w:rPr>
        <w:t>;</w:t>
      </w:r>
    </w:p>
    <w:p w14:paraId="2E73C6B6" w14:textId="77777777"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при увеличении степени риска по требованию Страховщика уплатить дополнительную страховую премию и/или подписать дополнительное соглашение об изменении условий Договора либо направить Страховщику письменный отказ от уплаты дополнительной премии и/или изменении условий Договора;</w:t>
      </w:r>
    </w:p>
    <w:p w14:paraId="2A9AF5E8" w14:textId="77777777" w:rsidR="0079004D" w:rsidRPr="00F07D5B" w:rsidRDefault="00573702"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 xml:space="preserve">незамедлительно, как ему стало известно, но не позднее </w:t>
      </w:r>
      <w:r w:rsidR="0079004D" w:rsidRPr="00F07D5B">
        <w:rPr>
          <w:rFonts w:ascii="Times New Roman" w:hAnsi="Times New Roman" w:cs="Times New Roman"/>
          <w:color w:val="181818"/>
          <w:sz w:val="24"/>
          <w:szCs w:val="24"/>
        </w:rPr>
        <w:t>дня отгрузки, уведом</w:t>
      </w:r>
      <w:r w:rsidR="00505A6B" w:rsidRPr="00F07D5B">
        <w:rPr>
          <w:rFonts w:ascii="Times New Roman" w:hAnsi="Times New Roman" w:cs="Times New Roman"/>
          <w:color w:val="181818"/>
          <w:sz w:val="24"/>
          <w:szCs w:val="24"/>
        </w:rPr>
        <w:t>ить</w:t>
      </w:r>
      <w:r w:rsidR="0079004D" w:rsidRPr="00F07D5B">
        <w:rPr>
          <w:rFonts w:ascii="Times New Roman" w:hAnsi="Times New Roman" w:cs="Times New Roman"/>
          <w:color w:val="181818"/>
          <w:sz w:val="24"/>
          <w:szCs w:val="24"/>
        </w:rPr>
        <w:t xml:space="preserve"> Страховщика в письменной форме о несостоявшейся перевозке груза, заявленного на страхование;</w:t>
      </w:r>
    </w:p>
    <w:p w14:paraId="15D88B31" w14:textId="77777777"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при наступлении страхового случая, предусмотренного Правилами и / или Договором, принять разумные и доступные в сложившихся обстоятельствах меры, чтобы уменьшить возможные убытки. Принимая такие меры, Страхователь должен следовать указаниям Страховщика, если они сообщены Страхователю</w:t>
      </w:r>
      <w:r w:rsidR="005972E5">
        <w:rPr>
          <w:rFonts w:ascii="Times New Roman" w:hAnsi="Times New Roman" w:cs="Times New Roman"/>
          <w:color w:val="181818"/>
          <w:sz w:val="24"/>
          <w:szCs w:val="24"/>
        </w:rPr>
        <w:t>;</w:t>
      </w:r>
    </w:p>
    <w:p w14:paraId="2F609C56" w14:textId="77777777"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(суброгация);</w:t>
      </w:r>
    </w:p>
    <w:p w14:paraId="285A584D" w14:textId="77777777"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305734">
        <w:rPr>
          <w:rFonts w:ascii="Times New Roman" w:hAnsi="Times New Roman" w:cs="Times New Roman"/>
          <w:color w:val="181818"/>
          <w:sz w:val="24"/>
          <w:szCs w:val="24"/>
        </w:rPr>
        <w:t xml:space="preserve">незамедлительно </w:t>
      </w:r>
      <w:r w:rsidRPr="00F07D5B">
        <w:rPr>
          <w:rFonts w:ascii="Times New Roman" w:hAnsi="Times New Roman" w:cs="Times New Roman"/>
          <w:color w:val="181818"/>
          <w:sz w:val="24"/>
          <w:szCs w:val="24"/>
        </w:rPr>
        <w:t>уведомить Страховщика о наступлении страхового случая в порядке и сроки, указанные в Правилах и/или Договоре;</w:t>
      </w:r>
    </w:p>
    <w:p w14:paraId="2CFA3945" w14:textId="77777777"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уведомить Страховщика обо всех известных ему заключенных и / или заключаемых Договорах в других страховых компаниях от аналогичных страховых рисков;</w:t>
      </w:r>
    </w:p>
    <w:p w14:paraId="1673E7DB" w14:textId="7485CCC2" w:rsidR="0079004D" w:rsidRPr="00F07D5B" w:rsidDel="009A0D87"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sidDel="009A0D87">
        <w:rPr>
          <w:rFonts w:ascii="Times New Roman" w:hAnsi="Times New Roman" w:cs="Times New Roman"/>
          <w:color w:val="181818"/>
          <w:sz w:val="24"/>
          <w:szCs w:val="24"/>
        </w:rPr>
        <w:t xml:space="preserve">совершать другие действия, предусмотренные настоящими </w:t>
      </w:r>
      <w:r w:rsidR="005972E5" w:rsidDel="009A0D87">
        <w:rPr>
          <w:rFonts w:ascii="Times New Roman" w:hAnsi="Times New Roman" w:cs="Times New Roman"/>
          <w:color w:val="181818"/>
          <w:sz w:val="24"/>
          <w:szCs w:val="24"/>
        </w:rPr>
        <w:t>П</w:t>
      </w:r>
      <w:r w:rsidRPr="00F07D5B" w:rsidDel="009A0D87">
        <w:rPr>
          <w:rFonts w:ascii="Times New Roman" w:hAnsi="Times New Roman" w:cs="Times New Roman"/>
          <w:color w:val="181818"/>
          <w:sz w:val="24"/>
          <w:szCs w:val="24"/>
        </w:rPr>
        <w:t>равилами и/или Договором и/или законом;</w:t>
      </w:r>
    </w:p>
    <w:p w14:paraId="77928396" w14:textId="016EBBE5" w:rsidR="0079004D" w:rsidRPr="00F07D5B" w:rsidDel="009A0D87"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sidDel="009A0D87">
        <w:rPr>
          <w:rFonts w:ascii="Times New Roman" w:hAnsi="Times New Roman" w:cs="Times New Roman"/>
          <w:color w:val="181818"/>
          <w:sz w:val="24"/>
          <w:szCs w:val="24"/>
        </w:rPr>
        <w:t>выполнять условия, содержащиеся в настоящих Правилах и не включенные в текст Договора;</w:t>
      </w:r>
    </w:p>
    <w:p w14:paraId="4ACF1930" w14:textId="77777777" w:rsidR="0079004D" w:rsidRPr="00F07D5B" w:rsidRDefault="0079004D" w:rsidP="00305734">
      <w:pPr>
        <w:pStyle w:val="ConsPlusNormal"/>
        <w:numPr>
          <w:ilvl w:val="0"/>
          <w:numId w:val="4"/>
        </w:numPr>
        <w:ind w:left="0" w:firstLine="0"/>
        <w:contextualSpacing/>
        <w:jc w:val="both"/>
        <w:rPr>
          <w:rFonts w:ascii="Times New Roman" w:hAnsi="Times New Roman" w:cs="Times New Roman"/>
          <w:color w:val="181818"/>
          <w:sz w:val="24"/>
          <w:szCs w:val="24"/>
        </w:rPr>
      </w:pPr>
      <w:r w:rsidRPr="00F07D5B">
        <w:rPr>
          <w:rFonts w:ascii="Times New Roman" w:hAnsi="Times New Roman" w:cs="Times New Roman"/>
          <w:color w:val="181818"/>
          <w:sz w:val="24"/>
          <w:szCs w:val="24"/>
        </w:rPr>
        <w:t>при страховании по генеральному полису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14:paraId="6CD70534" w14:textId="77777777" w:rsidR="007244D7" w:rsidRPr="007244D7" w:rsidRDefault="007244D7" w:rsidP="007244D7">
      <w:pPr>
        <w:pStyle w:val="a8"/>
        <w:autoSpaceDE w:val="0"/>
        <w:autoSpaceDN w:val="0"/>
        <w:adjustRightInd w:val="0"/>
        <w:spacing w:after="0" w:line="240" w:lineRule="auto"/>
        <w:jc w:val="both"/>
        <w:rPr>
          <w:rFonts w:ascii="Times New Roman" w:eastAsia="Times New Roman" w:hAnsi="Times New Roman" w:cs="Times New Roman"/>
          <w:color w:val="181818"/>
          <w:sz w:val="24"/>
          <w:szCs w:val="24"/>
          <w:lang w:eastAsia="ru-RU"/>
        </w:rPr>
      </w:pPr>
    </w:p>
    <w:p w14:paraId="0FEF9D72" w14:textId="682CC361" w:rsidR="007244D7" w:rsidRPr="00305734" w:rsidRDefault="007244D7" w:rsidP="00305734">
      <w:pPr>
        <w:autoSpaceDE w:val="0"/>
        <w:autoSpaceDN w:val="0"/>
        <w:adjustRightInd w:val="0"/>
        <w:spacing w:after="0" w:line="240" w:lineRule="auto"/>
        <w:ind w:firstLine="709"/>
        <w:jc w:val="both"/>
        <w:rPr>
          <w:rFonts w:ascii="Times New Roman" w:eastAsia="Times New Roman" w:hAnsi="Times New Roman" w:cs="Times New Roman"/>
          <w:color w:val="181818"/>
          <w:sz w:val="24"/>
          <w:szCs w:val="24"/>
          <w:lang w:eastAsia="ru-RU"/>
        </w:rPr>
      </w:pPr>
      <w:r w:rsidRPr="00305734">
        <w:rPr>
          <w:rFonts w:ascii="Times New Roman" w:eastAsia="Times New Roman" w:hAnsi="Times New Roman" w:cs="Times New Roman"/>
          <w:color w:val="181818"/>
          <w:sz w:val="24"/>
          <w:szCs w:val="24"/>
          <w:lang w:eastAsia="ru-RU"/>
        </w:rPr>
        <w:t xml:space="preserve">8.3. В дополнения к </w:t>
      </w:r>
      <w:proofErr w:type="spellStart"/>
      <w:r w:rsidRPr="00305734">
        <w:rPr>
          <w:rFonts w:ascii="Times New Roman" w:eastAsia="Times New Roman" w:hAnsi="Times New Roman" w:cs="Times New Roman"/>
          <w:color w:val="181818"/>
          <w:sz w:val="24"/>
          <w:szCs w:val="24"/>
          <w:lang w:eastAsia="ru-RU"/>
        </w:rPr>
        <w:t>п.п</w:t>
      </w:r>
      <w:proofErr w:type="spellEnd"/>
      <w:r w:rsidRPr="00305734">
        <w:rPr>
          <w:rFonts w:ascii="Times New Roman" w:eastAsia="Times New Roman" w:hAnsi="Times New Roman" w:cs="Times New Roman"/>
          <w:color w:val="181818"/>
          <w:sz w:val="24"/>
          <w:szCs w:val="24"/>
          <w:lang w:eastAsia="ru-RU"/>
        </w:rPr>
        <w:t xml:space="preserve">. </w:t>
      </w:r>
      <w:r w:rsidR="00CC033F" w:rsidRPr="00305734">
        <w:rPr>
          <w:rFonts w:ascii="Times New Roman" w:eastAsia="Times New Roman" w:hAnsi="Times New Roman" w:cs="Times New Roman"/>
          <w:color w:val="181818"/>
          <w:sz w:val="24"/>
          <w:szCs w:val="24"/>
          <w:lang w:eastAsia="ru-RU"/>
        </w:rPr>
        <w:t>8.1. и 8.2. настоящих Правил раздел о правах и обязанностях Сторон дополняется следующими положениями:</w:t>
      </w:r>
    </w:p>
    <w:p w14:paraId="545BDB36" w14:textId="6F0BD2E0" w:rsidR="007244D7" w:rsidRPr="00305734" w:rsidRDefault="00CC033F" w:rsidP="00305734">
      <w:pPr>
        <w:autoSpaceDE w:val="0"/>
        <w:autoSpaceDN w:val="0"/>
        <w:adjustRightInd w:val="0"/>
        <w:spacing w:after="0" w:line="240" w:lineRule="auto"/>
        <w:ind w:firstLine="851"/>
        <w:jc w:val="both"/>
        <w:rPr>
          <w:rFonts w:ascii="Times New Roman" w:eastAsia="Times New Roman" w:hAnsi="Times New Roman" w:cs="Times New Roman"/>
          <w:color w:val="181818"/>
          <w:sz w:val="24"/>
          <w:szCs w:val="24"/>
          <w:lang w:eastAsia="ru-RU"/>
        </w:rPr>
      </w:pPr>
      <w:r w:rsidRPr="00305734">
        <w:rPr>
          <w:rFonts w:ascii="Times New Roman" w:eastAsia="Times New Roman" w:hAnsi="Times New Roman" w:cs="Times New Roman"/>
          <w:color w:val="181818"/>
          <w:sz w:val="24"/>
          <w:szCs w:val="24"/>
          <w:lang w:eastAsia="ru-RU"/>
        </w:rPr>
        <w:t>8.3.1</w:t>
      </w:r>
      <w:r w:rsidR="007244D7" w:rsidRPr="00305734">
        <w:rPr>
          <w:rFonts w:ascii="Times New Roman" w:eastAsia="Times New Roman" w:hAnsi="Times New Roman" w:cs="Times New Roman"/>
          <w:color w:val="181818"/>
          <w:sz w:val="24"/>
          <w:szCs w:val="24"/>
          <w:lang w:eastAsia="ru-RU"/>
        </w:rPr>
        <w:t xml:space="preserve">. Для заключения договора страхования имущества Страхователь обязан предоставить Страховщику документы, подтверждающие наличие у лица, в пользу </w:t>
      </w:r>
      <w:r w:rsidR="007244D7" w:rsidRPr="00305734">
        <w:rPr>
          <w:rFonts w:ascii="Times New Roman" w:eastAsia="Times New Roman" w:hAnsi="Times New Roman" w:cs="Times New Roman"/>
          <w:color w:val="181818"/>
          <w:sz w:val="24"/>
          <w:szCs w:val="24"/>
          <w:lang w:eastAsia="ru-RU"/>
        </w:rPr>
        <w:lastRenderedPageBreak/>
        <w:t>которого заключается договор (Страхователя или Выгодоприобретателя), интереса в сохранении застрахованного имущества (документы, подтверждающие право собственности, договор аренды (лизинга) и т.п.).</w:t>
      </w:r>
    </w:p>
    <w:p w14:paraId="62F582C7" w14:textId="5B3E65CE" w:rsidR="007244D7" w:rsidRPr="00305734" w:rsidRDefault="007244D7" w:rsidP="00305734">
      <w:pPr>
        <w:autoSpaceDE w:val="0"/>
        <w:autoSpaceDN w:val="0"/>
        <w:adjustRightInd w:val="0"/>
        <w:spacing w:after="0" w:line="240" w:lineRule="auto"/>
        <w:ind w:firstLine="851"/>
        <w:jc w:val="both"/>
        <w:rPr>
          <w:rFonts w:ascii="Times New Roman" w:eastAsia="Times New Roman" w:hAnsi="Times New Roman" w:cs="Times New Roman"/>
          <w:color w:val="181818"/>
          <w:sz w:val="24"/>
          <w:szCs w:val="24"/>
          <w:lang w:eastAsia="ru-RU"/>
        </w:rPr>
      </w:pPr>
      <w:r w:rsidRPr="00305734">
        <w:rPr>
          <w:rFonts w:ascii="Times New Roman" w:eastAsia="Times New Roman" w:hAnsi="Times New Roman" w:cs="Times New Roman"/>
          <w:color w:val="181818"/>
          <w:sz w:val="24"/>
          <w:szCs w:val="24"/>
          <w:lang w:eastAsia="ru-RU"/>
        </w:rPr>
        <w:t>Договор страхования имущества, заключенный при отсутствии у Страхователя или Выгодоприобретателя интереса в сохранении застрахован</w:t>
      </w:r>
      <w:r w:rsidR="00305734">
        <w:rPr>
          <w:rFonts w:ascii="Times New Roman" w:eastAsia="Times New Roman" w:hAnsi="Times New Roman" w:cs="Times New Roman"/>
          <w:color w:val="181818"/>
          <w:sz w:val="24"/>
          <w:szCs w:val="24"/>
          <w:lang w:eastAsia="ru-RU"/>
        </w:rPr>
        <w:t>ного имущества, недействителен.</w:t>
      </w:r>
    </w:p>
    <w:p w14:paraId="433E9C59" w14:textId="149994B7" w:rsidR="007244D7" w:rsidRPr="00305734" w:rsidRDefault="00CC033F" w:rsidP="00305734">
      <w:pPr>
        <w:autoSpaceDE w:val="0"/>
        <w:autoSpaceDN w:val="0"/>
        <w:adjustRightInd w:val="0"/>
        <w:spacing w:after="0" w:line="240" w:lineRule="auto"/>
        <w:ind w:firstLine="851"/>
        <w:jc w:val="both"/>
        <w:rPr>
          <w:rFonts w:ascii="Times New Roman" w:eastAsia="Times New Roman" w:hAnsi="Times New Roman" w:cs="Times New Roman"/>
          <w:color w:val="181818"/>
          <w:sz w:val="24"/>
          <w:szCs w:val="24"/>
          <w:lang w:eastAsia="ru-RU"/>
        </w:rPr>
      </w:pPr>
      <w:r w:rsidRPr="00305734">
        <w:rPr>
          <w:rFonts w:ascii="Times New Roman" w:eastAsia="Times New Roman" w:hAnsi="Times New Roman" w:cs="Times New Roman"/>
          <w:color w:val="181818"/>
          <w:sz w:val="24"/>
          <w:szCs w:val="24"/>
          <w:lang w:eastAsia="ru-RU"/>
        </w:rPr>
        <w:t>8.3.2.</w:t>
      </w:r>
      <w:r w:rsidR="007244D7" w:rsidRPr="00305734">
        <w:rPr>
          <w:rFonts w:ascii="Times New Roman" w:eastAsia="Times New Roman" w:hAnsi="Times New Roman" w:cs="Times New Roman"/>
          <w:color w:val="181818"/>
          <w:sz w:val="24"/>
          <w:szCs w:val="24"/>
          <w:lang w:eastAsia="ru-RU"/>
        </w:rPr>
        <w:t xml:space="preserve"> При обращении за получением страхового возмещения Страхователь или Выгодоприобретатель обязан предоставить Страховщику документы, подтверждающие наличие у него интереса в сохранении застрахованного имущества (документы, подтверждающие право собственности, договор аренды (лизинга) и т.п.)</w:t>
      </w:r>
      <w:r w:rsidR="006365E6" w:rsidRPr="00305734">
        <w:rPr>
          <w:rFonts w:ascii="Times New Roman" w:eastAsia="Times New Roman" w:hAnsi="Times New Roman" w:cs="Times New Roman"/>
          <w:color w:val="181818"/>
          <w:sz w:val="24"/>
          <w:szCs w:val="24"/>
          <w:lang w:eastAsia="ru-RU"/>
        </w:rPr>
        <w:t>.</w:t>
      </w:r>
    </w:p>
    <w:p w14:paraId="36A85353" w14:textId="64D8A094" w:rsidR="007244D7" w:rsidRPr="008910B0" w:rsidRDefault="00CC033F" w:rsidP="008910B0">
      <w:pPr>
        <w:autoSpaceDE w:val="0"/>
        <w:autoSpaceDN w:val="0"/>
        <w:adjustRightInd w:val="0"/>
        <w:spacing w:after="0" w:line="240" w:lineRule="auto"/>
        <w:ind w:firstLine="851"/>
        <w:jc w:val="both"/>
        <w:rPr>
          <w:rFonts w:ascii="Times New Roman" w:eastAsia="Times New Roman" w:hAnsi="Times New Roman" w:cs="Times New Roman"/>
          <w:color w:val="181818"/>
          <w:sz w:val="24"/>
          <w:szCs w:val="24"/>
          <w:lang w:eastAsia="ru-RU"/>
        </w:rPr>
      </w:pPr>
      <w:r w:rsidRPr="008910B0">
        <w:rPr>
          <w:rFonts w:ascii="Times New Roman" w:eastAsia="Times New Roman" w:hAnsi="Times New Roman" w:cs="Times New Roman"/>
          <w:color w:val="181818"/>
          <w:sz w:val="24"/>
          <w:szCs w:val="24"/>
          <w:lang w:eastAsia="ru-RU"/>
        </w:rPr>
        <w:t>8.3.</w:t>
      </w:r>
      <w:r w:rsidR="008910B0">
        <w:rPr>
          <w:rFonts w:ascii="Times New Roman" w:eastAsia="Times New Roman" w:hAnsi="Times New Roman" w:cs="Times New Roman"/>
          <w:color w:val="181818"/>
          <w:sz w:val="24"/>
          <w:szCs w:val="24"/>
          <w:lang w:eastAsia="ru-RU"/>
        </w:rPr>
        <w:t>3</w:t>
      </w:r>
      <w:r w:rsidRPr="008910B0">
        <w:rPr>
          <w:rFonts w:ascii="Times New Roman" w:eastAsia="Times New Roman" w:hAnsi="Times New Roman" w:cs="Times New Roman"/>
          <w:color w:val="181818"/>
          <w:sz w:val="24"/>
          <w:szCs w:val="24"/>
          <w:lang w:eastAsia="ru-RU"/>
        </w:rPr>
        <w:t>.</w:t>
      </w:r>
      <w:r w:rsidR="007244D7" w:rsidRPr="008910B0">
        <w:rPr>
          <w:rFonts w:ascii="Times New Roman" w:eastAsia="Times New Roman" w:hAnsi="Times New Roman" w:cs="Times New Roman"/>
          <w:color w:val="181818"/>
          <w:sz w:val="24"/>
          <w:szCs w:val="24"/>
          <w:lang w:eastAsia="ru-RU"/>
        </w:rPr>
        <w:t xml:space="preserve"> Подписывая договор страхования</w:t>
      </w:r>
      <w:r w:rsidRPr="008910B0">
        <w:rPr>
          <w:rFonts w:ascii="Times New Roman" w:eastAsia="Times New Roman" w:hAnsi="Times New Roman" w:cs="Times New Roman"/>
          <w:color w:val="181818"/>
          <w:sz w:val="24"/>
          <w:szCs w:val="24"/>
          <w:lang w:eastAsia="ru-RU"/>
        </w:rPr>
        <w:t>,</w:t>
      </w:r>
      <w:r w:rsidR="007244D7" w:rsidRPr="008910B0">
        <w:rPr>
          <w:rFonts w:ascii="Times New Roman" w:eastAsia="Times New Roman" w:hAnsi="Times New Roman" w:cs="Times New Roman"/>
          <w:color w:val="181818"/>
          <w:sz w:val="24"/>
          <w:szCs w:val="24"/>
          <w:lang w:eastAsia="ru-RU"/>
        </w:rPr>
        <w:t xml:space="preserve"> Страхователь подтверждает, что Страховщик до заключения договора страхования предоставил ему в доступной форме полную информацию:</w:t>
      </w:r>
    </w:p>
    <w:p w14:paraId="72916659" w14:textId="286315AE" w:rsidR="007244D7" w:rsidRPr="008910B0" w:rsidRDefault="007244D7" w:rsidP="008910B0">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8910B0">
        <w:rPr>
          <w:rFonts w:ascii="Times New Roman" w:hAnsi="Times New Roman"/>
          <w:sz w:val="24"/>
          <w:szCs w:val="24"/>
        </w:rPr>
        <w:t>об условиях, на которых может быть заключен договор страхования, включающих: объект страхования,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w:t>
      </w:r>
    </w:p>
    <w:p w14:paraId="4F10644F" w14:textId="440B6A57" w:rsidR="007244D7" w:rsidRPr="008910B0" w:rsidRDefault="007244D7" w:rsidP="008910B0">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8910B0">
        <w:rPr>
          <w:rFonts w:ascii="Times New Roman" w:hAnsi="Times New Roman"/>
          <w:sz w:val="24"/>
          <w:szCs w:val="24"/>
        </w:rPr>
        <w:t>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14:paraId="42E50DD4" w14:textId="5F539AD5" w:rsidR="007244D7" w:rsidRPr="008910B0" w:rsidRDefault="007244D7" w:rsidP="008910B0">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8910B0">
        <w:rPr>
          <w:rFonts w:ascii="Times New Roman" w:hAnsi="Times New Roman"/>
          <w:sz w:val="24"/>
          <w:szCs w:val="24"/>
        </w:rPr>
        <w:t>о применяемых страховой организацией франшизах и исключениях из перечня страховых событий, а также о действиях получателя страховых услуг, совершение которых может повлечь отказ страховой организации в страховой выплате или сокращение ее размера;</w:t>
      </w:r>
    </w:p>
    <w:p w14:paraId="685063C4" w14:textId="148904F9" w:rsidR="007244D7" w:rsidRPr="008910B0" w:rsidRDefault="007244D7" w:rsidP="008910B0">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8910B0">
        <w:rPr>
          <w:rFonts w:ascii="Times New Roman" w:hAnsi="Times New Roman"/>
          <w:sz w:val="24"/>
          <w:szCs w:val="24"/>
        </w:rPr>
        <w:t>о наличии дополнительных условий для заключения договора страхования, в том числе о необходимости осмотра имущества, подлежащего страхованию, а также о перечне документов и информации, необходимых для заключения договора страхования;</w:t>
      </w:r>
    </w:p>
    <w:p w14:paraId="6F1049AA" w14:textId="054C7A6E" w:rsidR="007244D7" w:rsidRPr="008910B0" w:rsidRDefault="007244D7" w:rsidP="008910B0">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8910B0">
        <w:rPr>
          <w:rFonts w:ascii="Times New Roman" w:hAnsi="Times New Roman"/>
          <w:sz w:val="24"/>
          <w:szCs w:val="24"/>
        </w:rPr>
        <w:t>о размере (примерном расчете) страховой премии на основании представленного получателем страховых услуг заявления о заключении договора страхования с уведомлением получателя страховых услуг о возможном изменении размера страховой премии, страховой суммы или иных условий страхования по результатам оценки страхового риска;</w:t>
      </w:r>
    </w:p>
    <w:p w14:paraId="5EE6FB70" w14:textId="2BA3E71A" w:rsidR="007244D7" w:rsidRPr="008910B0" w:rsidRDefault="007244D7" w:rsidP="008910B0">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8910B0">
        <w:rPr>
          <w:rFonts w:ascii="Times New Roman" w:hAnsi="Times New Roman"/>
          <w:sz w:val="24"/>
          <w:szCs w:val="24"/>
        </w:rPr>
        <w:t>о наличии условия возврата страхователю уплаченной страховой премии в случае отказа страхователя от договора страхования в течение определенного срока со дня его заключения или о его отсутствии в соответствии с действующим законодательством;</w:t>
      </w:r>
    </w:p>
    <w:p w14:paraId="5E48DB1E" w14:textId="06ABF6FE" w:rsidR="007244D7" w:rsidRPr="008910B0" w:rsidRDefault="007244D7" w:rsidP="008910B0">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8910B0">
        <w:rPr>
          <w:rFonts w:ascii="Times New Roman" w:hAnsi="Times New Roman"/>
          <w:sz w:val="24"/>
          <w:szCs w:val="24"/>
        </w:rPr>
        <w:t>о сроках рассмотрения обращений получателей страховых услуг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w:t>
      </w:r>
    </w:p>
    <w:p w14:paraId="2C0AE92A" w14:textId="3628AA19" w:rsidR="007244D7" w:rsidRPr="008910B0" w:rsidRDefault="007244D7" w:rsidP="008910B0">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8910B0">
        <w:rPr>
          <w:rFonts w:ascii="Times New Roman" w:hAnsi="Times New Roman"/>
          <w:sz w:val="24"/>
          <w:szCs w:val="24"/>
        </w:rPr>
        <w:t>о принципах расчета ущерба, причиненного застрахованному имуществу в случае его повреждения, а также о порядке расчета износа застрахованного имущества в случае наличия в договоре страхования условия осуществления страховой выплаты с учетом износа застрахованного имущества;</w:t>
      </w:r>
    </w:p>
    <w:p w14:paraId="399FACE0" w14:textId="1CDAAB2D" w:rsidR="007244D7" w:rsidRPr="008910B0" w:rsidRDefault="007244D7" w:rsidP="008910B0">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8910B0">
        <w:rPr>
          <w:rFonts w:ascii="Times New Roman" w:hAnsi="Times New Roman"/>
          <w:sz w:val="24"/>
          <w:szCs w:val="24"/>
        </w:rPr>
        <w:t>о праве получателя страховых услуг запросить информацию о размере вознаграждения, выплачиваемого страховому агенту или страховому брокеру.</w:t>
      </w:r>
    </w:p>
    <w:p w14:paraId="7C078C9F" w14:textId="77777777" w:rsidR="008910B0" w:rsidRDefault="008910B0" w:rsidP="008910B0">
      <w:pPr>
        <w:spacing w:after="0" w:line="240" w:lineRule="auto"/>
        <w:rPr>
          <w:rFonts w:ascii="Times New Roman" w:eastAsia="Times New Roman" w:hAnsi="Times New Roman" w:cs="Times New Roman"/>
          <w:b/>
          <w:color w:val="181818"/>
          <w:sz w:val="28"/>
          <w:szCs w:val="28"/>
          <w:lang w:eastAsia="ru-RU"/>
        </w:rPr>
      </w:pPr>
    </w:p>
    <w:p w14:paraId="33CC1892" w14:textId="2E8DC8D7" w:rsidR="0079004D" w:rsidRDefault="0079004D" w:rsidP="00CD03D3">
      <w:pPr>
        <w:spacing w:after="0" w:line="240" w:lineRule="auto"/>
        <w:jc w:val="center"/>
        <w:rPr>
          <w:rFonts w:ascii="Times New Roman" w:eastAsia="Times New Roman" w:hAnsi="Times New Roman" w:cs="Times New Roman"/>
          <w:b/>
          <w:color w:val="181818"/>
          <w:sz w:val="28"/>
          <w:szCs w:val="28"/>
          <w:lang w:eastAsia="ru-RU"/>
        </w:rPr>
      </w:pPr>
      <w:r w:rsidRPr="00E47707">
        <w:rPr>
          <w:rFonts w:ascii="Times New Roman" w:eastAsia="Times New Roman" w:hAnsi="Times New Roman" w:cs="Times New Roman"/>
          <w:b/>
          <w:color w:val="181818"/>
          <w:sz w:val="28"/>
          <w:szCs w:val="28"/>
          <w:lang w:eastAsia="ru-RU"/>
        </w:rPr>
        <w:t>9. ДЕЙСТВИЯ СТОРОН ПРИ НАСТУПЛЕНИИ СОБЫТИЯ, ИМЕЮЩЕГО ПРИЗНАКИ СТРАХОВОГО СЛУЧАЯ</w:t>
      </w:r>
    </w:p>
    <w:p w14:paraId="37D7623F" w14:textId="77777777" w:rsidR="00E47707" w:rsidRPr="00E47707" w:rsidRDefault="00E47707" w:rsidP="00E47707">
      <w:pPr>
        <w:spacing w:after="0" w:line="240" w:lineRule="auto"/>
        <w:jc w:val="center"/>
        <w:rPr>
          <w:rFonts w:ascii="Times New Roman" w:eastAsia="Times New Roman" w:hAnsi="Times New Roman" w:cs="Times New Roman"/>
          <w:b/>
          <w:color w:val="181818"/>
          <w:sz w:val="28"/>
          <w:szCs w:val="28"/>
          <w:lang w:eastAsia="ru-RU"/>
        </w:rPr>
      </w:pPr>
    </w:p>
    <w:p w14:paraId="5CE0D01E" w14:textId="77777777" w:rsidR="0079004D" w:rsidRPr="00F07D5B" w:rsidRDefault="0079004D" w:rsidP="008910B0">
      <w:pPr>
        <w:pStyle w:val="a9"/>
        <w:spacing w:after="0"/>
        <w:ind w:left="0" w:firstLine="708"/>
        <w:jc w:val="both"/>
        <w:rPr>
          <w:color w:val="181818"/>
          <w:sz w:val="24"/>
          <w:szCs w:val="24"/>
        </w:rPr>
      </w:pPr>
      <w:r w:rsidRPr="00F07D5B">
        <w:rPr>
          <w:color w:val="181818"/>
          <w:sz w:val="24"/>
          <w:szCs w:val="24"/>
        </w:rPr>
        <w:lastRenderedPageBreak/>
        <w:t>При наступлении события, имеющего признаки страхового случая Страхователь / Выгодоприобретатель обязан принять все возможные меры к спасанию и сохранению поврежденного груза, а также к обеспечению права суброгации к виновной стороне, и немедленно известить о случившемся Страховщика или его представителя.</w:t>
      </w:r>
    </w:p>
    <w:p w14:paraId="379D08CF" w14:textId="77777777" w:rsidR="0079004D" w:rsidRPr="00F07D5B" w:rsidRDefault="0079004D" w:rsidP="008910B0">
      <w:pPr>
        <w:pStyle w:val="a9"/>
        <w:spacing w:after="0"/>
        <w:ind w:left="0" w:firstLine="708"/>
        <w:jc w:val="both"/>
        <w:rPr>
          <w:color w:val="181818"/>
          <w:sz w:val="24"/>
          <w:szCs w:val="24"/>
        </w:rPr>
      </w:pPr>
      <w:r w:rsidRPr="00F07D5B">
        <w:rPr>
          <w:color w:val="181818"/>
          <w:sz w:val="24"/>
          <w:szCs w:val="24"/>
        </w:rPr>
        <w:t>Страховщик или его представители имеют право участвовать в спасании и сохранении груза, принимая или указывая нужные для этого меры. Однако действия Страховщика и его представителей по спасанию и сохранению груза не могут считаться признанием наступившего события страховым случаем.</w:t>
      </w:r>
    </w:p>
    <w:p w14:paraId="1E67B4FC" w14:textId="48AA979D" w:rsidR="0079004D" w:rsidRPr="00F07D5B" w:rsidRDefault="0079004D" w:rsidP="008910B0">
      <w:pPr>
        <w:pStyle w:val="a9"/>
        <w:spacing w:after="0"/>
        <w:ind w:left="0" w:firstLine="708"/>
        <w:jc w:val="both"/>
        <w:rPr>
          <w:color w:val="181818"/>
          <w:sz w:val="24"/>
          <w:szCs w:val="24"/>
        </w:rPr>
      </w:pPr>
      <w:r w:rsidRPr="00F07D5B">
        <w:rPr>
          <w:color w:val="181818"/>
          <w:sz w:val="24"/>
          <w:szCs w:val="24"/>
        </w:rPr>
        <w:t>Если стороны письменно не договорились об ином, все расходы по спасанию и сохранению груза, а также по предупреждению дальнейших его повреждений и установлению его размера производятся Страхователем / Выгодоприобретателем</w:t>
      </w:r>
      <w:r w:rsidR="00D366F9" w:rsidRPr="00F07D5B">
        <w:rPr>
          <w:color w:val="181818"/>
          <w:sz w:val="24"/>
          <w:szCs w:val="24"/>
        </w:rPr>
        <w:t xml:space="preserve"> и оплачиваются Страховщиком Страхователю/Выгодоприобретателю при выплате страхового возмещения.</w:t>
      </w:r>
    </w:p>
    <w:p w14:paraId="0B96DB7A" w14:textId="04AC6216" w:rsidR="0079004D" w:rsidRPr="00F07D5B" w:rsidRDefault="0079004D" w:rsidP="008910B0">
      <w:pPr>
        <w:pStyle w:val="a9"/>
        <w:spacing w:after="0"/>
        <w:ind w:left="0" w:firstLine="708"/>
        <w:jc w:val="both"/>
        <w:rPr>
          <w:color w:val="181818"/>
          <w:sz w:val="24"/>
          <w:szCs w:val="24"/>
        </w:rPr>
      </w:pPr>
      <w:r w:rsidRPr="00F07D5B">
        <w:rPr>
          <w:color w:val="181818"/>
          <w:sz w:val="24"/>
          <w:szCs w:val="24"/>
        </w:rPr>
        <w:t>Страхователь/Выгодоприобретатель в случае обнаружения утраты (гибели), повреждения и/или недостачи груза для определения причины, характера и размера ущерба обязан обратиться в специализированную экспертную организацию. Страховщик также вправе назначить за свой счет специализированную экспертную организацию для осмотра груза и транспортного средства. Страхователь/Выгодоприобретатель обязаны предоставить</w:t>
      </w:r>
      <w:r w:rsidR="008910B0">
        <w:rPr>
          <w:color w:val="181818"/>
          <w:sz w:val="24"/>
          <w:szCs w:val="24"/>
        </w:rPr>
        <w:t xml:space="preserve"> поврежденный груз для осмотра.</w:t>
      </w:r>
    </w:p>
    <w:p w14:paraId="356E8614" w14:textId="77777777" w:rsidR="0079004D" w:rsidRPr="00F07D5B" w:rsidRDefault="0079004D" w:rsidP="007921DC">
      <w:pPr>
        <w:pStyle w:val="a9"/>
        <w:spacing w:after="0"/>
        <w:ind w:left="0"/>
        <w:jc w:val="both"/>
        <w:rPr>
          <w:color w:val="181818"/>
          <w:sz w:val="24"/>
          <w:szCs w:val="24"/>
        </w:rPr>
      </w:pPr>
      <w:r w:rsidRPr="00F07D5B">
        <w:rPr>
          <w:color w:val="181818"/>
          <w:sz w:val="24"/>
          <w:szCs w:val="24"/>
        </w:rPr>
        <w:t xml:space="preserve"> </w:t>
      </w:r>
    </w:p>
    <w:p w14:paraId="6C1A6DED" w14:textId="611387D8" w:rsidR="0079004D" w:rsidRDefault="0079004D" w:rsidP="008910B0">
      <w:pPr>
        <w:spacing w:after="0" w:line="240" w:lineRule="auto"/>
        <w:ind w:left="567" w:hanging="567"/>
        <w:jc w:val="center"/>
        <w:rPr>
          <w:rFonts w:ascii="Times New Roman" w:eastAsia="Times New Roman" w:hAnsi="Times New Roman" w:cs="Times New Roman"/>
          <w:b/>
          <w:color w:val="181818"/>
          <w:sz w:val="28"/>
          <w:szCs w:val="28"/>
          <w:lang w:eastAsia="ru-RU"/>
        </w:rPr>
      </w:pPr>
      <w:r w:rsidRPr="00E47707">
        <w:rPr>
          <w:rFonts w:ascii="Times New Roman" w:eastAsia="Times New Roman" w:hAnsi="Times New Roman" w:cs="Times New Roman"/>
          <w:b/>
          <w:color w:val="181818"/>
          <w:sz w:val="28"/>
          <w:szCs w:val="28"/>
          <w:lang w:eastAsia="ru-RU"/>
        </w:rPr>
        <w:t>10. ПОРЯДОК ОПРЕДЕЛЕНИЯ РАЗМЕРА УЩЕРБА И ВЫПЛАТЫ СТРАХОВОГО ВОЗМЕЩЕНИЯ.</w:t>
      </w:r>
    </w:p>
    <w:p w14:paraId="4CF813EF" w14:textId="77777777" w:rsidR="00E47707" w:rsidRPr="00E47707" w:rsidRDefault="00E47707" w:rsidP="00E47707">
      <w:pPr>
        <w:spacing w:after="0" w:line="240" w:lineRule="auto"/>
        <w:ind w:left="567" w:hanging="567"/>
        <w:jc w:val="center"/>
        <w:rPr>
          <w:rFonts w:ascii="Times New Roman" w:eastAsia="Times New Roman" w:hAnsi="Times New Roman" w:cs="Times New Roman"/>
          <w:color w:val="181818"/>
          <w:sz w:val="28"/>
          <w:szCs w:val="28"/>
          <w:lang w:eastAsia="ru-RU"/>
        </w:rPr>
      </w:pPr>
    </w:p>
    <w:p w14:paraId="642194F5" w14:textId="77777777" w:rsidR="0079004D" w:rsidRPr="00F07D5B" w:rsidRDefault="0079004D" w:rsidP="008910B0">
      <w:pPr>
        <w:pStyle w:val="a9"/>
        <w:spacing w:after="0"/>
        <w:ind w:left="0" w:firstLine="709"/>
        <w:jc w:val="both"/>
        <w:rPr>
          <w:color w:val="181818"/>
          <w:sz w:val="24"/>
          <w:szCs w:val="24"/>
        </w:rPr>
      </w:pPr>
      <w:r w:rsidRPr="00F07D5B">
        <w:rPr>
          <w:i/>
          <w:color w:val="181818"/>
          <w:sz w:val="24"/>
          <w:szCs w:val="24"/>
        </w:rPr>
        <w:t xml:space="preserve">Страховая выплата (страховое возмещение) – </w:t>
      </w:r>
      <w:r w:rsidRPr="00F07D5B">
        <w:rPr>
          <w:color w:val="181818"/>
          <w:sz w:val="24"/>
          <w:szCs w:val="24"/>
        </w:rPr>
        <w:t xml:space="preserve">денежная сумма, которая определена в порядке, установленном федеральным законом и (или) Договором, и выплачивается </w:t>
      </w:r>
      <w:r w:rsidR="00091BC9" w:rsidRPr="00F07D5B">
        <w:rPr>
          <w:color w:val="181818"/>
          <w:sz w:val="24"/>
          <w:szCs w:val="24"/>
        </w:rPr>
        <w:t xml:space="preserve">Страховщиком </w:t>
      </w:r>
      <w:r w:rsidRPr="00F07D5B">
        <w:rPr>
          <w:color w:val="181818"/>
          <w:sz w:val="24"/>
          <w:szCs w:val="24"/>
        </w:rPr>
        <w:t>Страхователю (Выгодоприобретателю) при наступлении страхового случая.</w:t>
      </w:r>
    </w:p>
    <w:p w14:paraId="775C72BC" w14:textId="67D5D1AE" w:rsidR="0079004D" w:rsidRPr="00F07D5B" w:rsidRDefault="0079004D" w:rsidP="008910B0">
      <w:pPr>
        <w:pStyle w:val="a9"/>
        <w:spacing w:after="0"/>
        <w:ind w:left="0" w:firstLine="709"/>
        <w:jc w:val="both"/>
        <w:rPr>
          <w:color w:val="181818"/>
          <w:sz w:val="24"/>
          <w:szCs w:val="24"/>
        </w:rPr>
      </w:pPr>
      <w:r w:rsidRPr="00F07D5B">
        <w:rPr>
          <w:color w:val="181818"/>
          <w:sz w:val="24"/>
          <w:szCs w:val="24"/>
        </w:rPr>
        <w:t xml:space="preserve">Страховое возмещение по рискам </w:t>
      </w:r>
      <w:r w:rsidR="00091BC9" w:rsidRPr="00F07D5B">
        <w:rPr>
          <w:color w:val="181818"/>
          <w:sz w:val="24"/>
          <w:szCs w:val="24"/>
        </w:rPr>
        <w:t>утраты (гибели), недостачи или повреждения</w:t>
      </w:r>
      <w:r w:rsidR="00091BC9" w:rsidRPr="00F07D5B" w:rsidDel="00495852">
        <w:rPr>
          <w:color w:val="181818"/>
          <w:sz w:val="24"/>
          <w:szCs w:val="24"/>
        </w:rPr>
        <w:t xml:space="preserve"> </w:t>
      </w:r>
      <w:r w:rsidR="00091BC9" w:rsidRPr="00F07D5B">
        <w:rPr>
          <w:color w:val="181818"/>
          <w:sz w:val="24"/>
          <w:szCs w:val="24"/>
        </w:rPr>
        <w:t>всего или части застрахованного груза</w:t>
      </w:r>
      <w:r w:rsidRPr="00F07D5B">
        <w:rPr>
          <w:color w:val="181818"/>
          <w:sz w:val="24"/>
          <w:szCs w:val="24"/>
        </w:rPr>
        <w:t xml:space="preserve">, не может превышать соответствующую страховую сумму и выплачивается в размере действительного ущерба после </w:t>
      </w:r>
      <w:r w:rsidR="0062249F" w:rsidRPr="00F07D5B">
        <w:rPr>
          <w:color w:val="181818"/>
          <w:sz w:val="24"/>
          <w:szCs w:val="24"/>
        </w:rPr>
        <w:t xml:space="preserve">документального подтверждения имущественного </w:t>
      </w:r>
      <w:r w:rsidRPr="00F07D5B">
        <w:rPr>
          <w:color w:val="181818"/>
          <w:sz w:val="24"/>
          <w:szCs w:val="24"/>
        </w:rPr>
        <w:t>интереса, факта</w:t>
      </w:r>
      <w:r w:rsidR="0062249F" w:rsidRPr="00F07D5B">
        <w:rPr>
          <w:color w:val="181818"/>
          <w:sz w:val="24"/>
          <w:szCs w:val="24"/>
        </w:rPr>
        <w:t xml:space="preserve"> наступления</w:t>
      </w:r>
      <w:r w:rsidRPr="00F07D5B">
        <w:rPr>
          <w:color w:val="181818"/>
          <w:sz w:val="24"/>
          <w:szCs w:val="24"/>
        </w:rPr>
        <w:t xml:space="preserve"> страхового</w:t>
      </w:r>
      <w:r w:rsidR="000A182B" w:rsidRPr="00F07D5B">
        <w:rPr>
          <w:color w:val="181818"/>
          <w:sz w:val="24"/>
          <w:szCs w:val="24"/>
        </w:rPr>
        <w:t xml:space="preserve"> случая,</w:t>
      </w:r>
      <w:r w:rsidRPr="00F07D5B">
        <w:rPr>
          <w:color w:val="181818"/>
          <w:sz w:val="24"/>
          <w:szCs w:val="24"/>
        </w:rPr>
        <w:t xml:space="preserve"> </w:t>
      </w:r>
      <w:r w:rsidR="00E4105F" w:rsidRPr="00F07D5B">
        <w:rPr>
          <w:color w:val="181818"/>
          <w:sz w:val="24"/>
          <w:szCs w:val="24"/>
        </w:rPr>
        <w:t>а также</w:t>
      </w:r>
      <w:r w:rsidRPr="00F07D5B">
        <w:rPr>
          <w:color w:val="181818"/>
          <w:sz w:val="24"/>
          <w:szCs w:val="24"/>
        </w:rPr>
        <w:t xml:space="preserve">  его причин и обстоятельств</w:t>
      </w:r>
      <w:r w:rsidR="00E4105F" w:rsidRPr="00F07D5B">
        <w:rPr>
          <w:color w:val="181818"/>
          <w:sz w:val="24"/>
          <w:szCs w:val="24"/>
        </w:rPr>
        <w:t>.</w:t>
      </w:r>
    </w:p>
    <w:p w14:paraId="30AAA08A" w14:textId="5F418DD5" w:rsidR="0079004D" w:rsidRPr="00F07D5B" w:rsidRDefault="0079004D" w:rsidP="008910B0">
      <w:pPr>
        <w:pStyle w:val="a9"/>
        <w:spacing w:after="0"/>
        <w:ind w:left="0" w:firstLine="709"/>
        <w:jc w:val="both"/>
        <w:rPr>
          <w:color w:val="181818"/>
          <w:sz w:val="24"/>
          <w:szCs w:val="24"/>
        </w:rPr>
      </w:pPr>
      <w:r w:rsidRPr="00F07D5B">
        <w:rPr>
          <w:color w:val="181818"/>
          <w:sz w:val="24"/>
          <w:szCs w:val="24"/>
        </w:rPr>
        <w:t>Необходимые и целесообразные расходы по спасанию и сохранению груза, а также по уменьшению убытков и по установлению их размера возмещаются на основании документов,</w:t>
      </w:r>
      <w:r w:rsidR="0062249F" w:rsidRPr="00F07D5B">
        <w:rPr>
          <w:color w:val="181818"/>
          <w:sz w:val="24"/>
          <w:szCs w:val="24"/>
        </w:rPr>
        <w:t xml:space="preserve"> подтверждающих факт</w:t>
      </w:r>
      <w:r w:rsidRPr="00F07D5B">
        <w:rPr>
          <w:color w:val="181818"/>
          <w:sz w:val="24"/>
          <w:szCs w:val="24"/>
        </w:rPr>
        <w:t xml:space="preserve"> </w:t>
      </w:r>
      <w:r w:rsidR="0062249F" w:rsidRPr="00F07D5B">
        <w:rPr>
          <w:color w:val="181818"/>
          <w:sz w:val="24"/>
          <w:szCs w:val="24"/>
        </w:rPr>
        <w:t>оказания соответствующих услуг Выгодоприобретателю/ Страхователю и стоимость данных услуг</w:t>
      </w:r>
      <w:r w:rsidRPr="00F07D5B">
        <w:rPr>
          <w:color w:val="181818"/>
          <w:sz w:val="24"/>
          <w:szCs w:val="24"/>
        </w:rPr>
        <w:t>, при условии, если сами убытки возме</w:t>
      </w:r>
      <w:r w:rsidR="008910B0">
        <w:rPr>
          <w:color w:val="181818"/>
          <w:sz w:val="24"/>
          <w:szCs w:val="24"/>
        </w:rPr>
        <w:t>щаются по условиям страхования.</w:t>
      </w:r>
    </w:p>
    <w:p w14:paraId="1CDDACEB" w14:textId="77777777" w:rsidR="00EC57AA" w:rsidRPr="00F07D5B" w:rsidRDefault="0079004D" w:rsidP="008910B0">
      <w:pPr>
        <w:pStyle w:val="a9"/>
        <w:spacing w:after="0"/>
        <w:ind w:left="0" w:firstLine="709"/>
        <w:jc w:val="both"/>
        <w:rPr>
          <w:color w:val="181818"/>
          <w:sz w:val="24"/>
          <w:szCs w:val="24"/>
        </w:rPr>
      </w:pPr>
      <w:r w:rsidRPr="00F07D5B">
        <w:rPr>
          <w:color w:val="181818"/>
          <w:sz w:val="24"/>
          <w:szCs w:val="24"/>
        </w:rPr>
        <w:t>Расходы и взносы по общей аварии, которые обязан понести Страхователь или Выгодоприобретатель, возмещаются на основании обоснованного документами расчета или диспаши, полученных от Страхователя, Выгодоприобретателя или диспашера.</w:t>
      </w:r>
    </w:p>
    <w:p w14:paraId="7F3F8497" w14:textId="76E4D40D" w:rsidR="002E5B2A" w:rsidRDefault="00135C98" w:rsidP="008910B0">
      <w:pPr>
        <w:autoSpaceDE w:val="0"/>
        <w:autoSpaceDN w:val="0"/>
        <w:adjustRightInd w:val="0"/>
        <w:spacing w:after="0" w:line="240" w:lineRule="auto"/>
        <w:ind w:firstLine="709"/>
        <w:jc w:val="both"/>
        <w:rPr>
          <w:sz w:val="24"/>
          <w:szCs w:val="24"/>
        </w:rPr>
      </w:pPr>
      <w:r w:rsidRPr="003877D7">
        <w:rPr>
          <w:rFonts w:ascii="Times New Roman" w:hAnsi="Times New Roman" w:cs="Times New Roman"/>
          <w:sz w:val="24"/>
          <w:szCs w:val="24"/>
        </w:rPr>
        <w:t>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14:paraId="42CE9129" w14:textId="70EAFED1" w:rsidR="0079004D" w:rsidRPr="00F07D5B" w:rsidRDefault="0027129B" w:rsidP="008910B0">
      <w:pPr>
        <w:pStyle w:val="a9"/>
        <w:spacing w:after="0"/>
        <w:ind w:left="0" w:firstLine="709"/>
        <w:jc w:val="both"/>
        <w:rPr>
          <w:color w:val="181818"/>
          <w:sz w:val="24"/>
          <w:szCs w:val="24"/>
        </w:rPr>
      </w:pPr>
      <w:r w:rsidRPr="00F07D5B">
        <w:rPr>
          <w:color w:val="181818"/>
          <w:sz w:val="24"/>
          <w:szCs w:val="24"/>
        </w:rPr>
        <w:t>Страховое возмещение по рискам потери ожидаемых доходов от реализации груза, расходов на комиссию, фрахт и других расходов, связанных с перевозкой груза</w:t>
      </w:r>
      <w:r w:rsidR="00796250" w:rsidRPr="00F07D5B">
        <w:rPr>
          <w:color w:val="181818"/>
          <w:sz w:val="24"/>
          <w:szCs w:val="24"/>
        </w:rPr>
        <w:t>,</w:t>
      </w:r>
      <w:r w:rsidRPr="00F07D5B">
        <w:rPr>
          <w:color w:val="181818"/>
          <w:sz w:val="24"/>
          <w:szCs w:val="24"/>
        </w:rPr>
        <w:t xml:space="preserve"> выплачиваются пропорционально отношению размера действительного ущерба к стоимости груз</w:t>
      </w:r>
      <w:r w:rsidR="00CA4E23" w:rsidRPr="00F07D5B">
        <w:rPr>
          <w:color w:val="181818"/>
          <w:sz w:val="24"/>
          <w:szCs w:val="24"/>
        </w:rPr>
        <w:t>а.</w:t>
      </w:r>
    </w:p>
    <w:p w14:paraId="09A3B8ED" w14:textId="110A0828" w:rsidR="0079004D" w:rsidRPr="00F07D5B" w:rsidRDefault="0079004D" w:rsidP="008910B0">
      <w:pPr>
        <w:spacing w:after="0" w:line="240" w:lineRule="auto"/>
        <w:ind w:firstLine="709"/>
        <w:jc w:val="both"/>
        <w:rPr>
          <w:rFonts w:ascii="Times New Roman" w:eastAsia="Times New Roman" w:hAnsi="Times New Roman" w:cs="Times New Roman"/>
          <w:sz w:val="24"/>
          <w:szCs w:val="24"/>
          <w:lang w:eastAsia="ru-RU"/>
        </w:rPr>
      </w:pPr>
      <w:r w:rsidRPr="00F07D5B">
        <w:rPr>
          <w:rFonts w:ascii="Times New Roman" w:eastAsia="Times New Roman" w:hAnsi="Times New Roman" w:cs="Times New Roman"/>
          <w:sz w:val="24"/>
          <w:szCs w:val="24"/>
          <w:lang w:eastAsia="ru-RU"/>
        </w:rPr>
        <w:t xml:space="preserve">Выплата страхового возмещения не будет включать в себя суммы НДС, предъявленные Страхователю / Выгодоприобретателю или исчисленные Страхователем / </w:t>
      </w:r>
      <w:r w:rsidRPr="00F07D5B">
        <w:rPr>
          <w:rFonts w:ascii="Times New Roman" w:eastAsia="Times New Roman" w:hAnsi="Times New Roman" w:cs="Times New Roman"/>
          <w:sz w:val="24"/>
          <w:szCs w:val="24"/>
          <w:lang w:eastAsia="ru-RU"/>
        </w:rPr>
        <w:lastRenderedPageBreak/>
        <w:t xml:space="preserve">Выгодоприобретателем, если последний имеет право на их возмещение из федерального бюджета в соответствии с действующим законодательством Российской Федерации, за исключением случаев, когда при заключении </w:t>
      </w:r>
      <w:r w:rsidRPr="00F07D5B">
        <w:rPr>
          <w:rFonts w:ascii="Times New Roman" w:eastAsia="Times New Roman" w:hAnsi="Times New Roman" w:cs="Times New Roman"/>
          <w:color w:val="181818"/>
          <w:sz w:val="24"/>
          <w:szCs w:val="24"/>
          <w:lang w:eastAsia="ru-RU"/>
        </w:rPr>
        <w:t>Договора</w:t>
      </w:r>
      <w:r w:rsidRPr="00F07D5B" w:rsidDel="009A718F">
        <w:rPr>
          <w:rFonts w:ascii="Times New Roman" w:eastAsia="Times New Roman" w:hAnsi="Times New Roman" w:cs="Times New Roman"/>
          <w:sz w:val="24"/>
          <w:szCs w:val="24"/>
          <w:lang w:eastAsia="ru-RU"/>
        </w:rPr>
        <w:t xml:space="preserve"> </w:t>
      </w:r>
      <w:r w:rsidRPr="00F07D5B">
        <w:rPr>
          <w:rFonts w:ascii="Times New Roman" w:eastAsia="Times New Roman" w:hAnsi="Times New Roman" w:cs="Times New Roman"/>
          <w:sz w:val="24"/>
          <w:szCs w:val="24"/>
          <w:lang w:eastAsia="ru-RU"/>
        </w:rPr>
        <w:t>суммы НДС были включены в страховую сумму</w:t>
      </w:r>
      <w:r w:rsidR="00091BC9" w:rsidRPr="00F07D5B">
        <w:rPr>
          <w:rFonts w:ascii="Times New Roman" w:eastAsia="Times New Roman" w:hAnsi="Times New Roman" w:cs="Times New Roman"/>
          <w:sz w:val="24"/>
          <w:szCs w:val="24"/>
          <w:lang w:eastAsia="ru-RU"/>
        </w:rPr>
        <w:t xml:space="preserve">, </w:t>
      </w:r>
      <w:r w:rsidRPr="00F07D5B">
        <w:rPr>
          <w:rFonts w:ascii="Times New Roman" w:eastAsia="Times New Roman" w:hAnsi="Times New Roman" w:cs="Times New Roman"/>
          <w:sz w:val="24"/>
          <w:szCs w:val="24"/>
          <w:lang w:eastAsia="ru-RU"/>
        </w:rPr>
        <w:t>и, следовательно, страховая премия была оплачена из расчёта страховы</w:t>
      </w:r>
      <w:r w:rsidR="008910B0">
        <w:rPr>
          <w:rFonts w:ascii="Times New Roman" w:eastAsia="Times New Roman" w:hAnsi="Times New Roman" w:cs="Times New Roman"/>
          <w:sz w:val="24"/>
          <w:szCs w:val="24"/>
          <w:lang w:eastAsia="ru-RU"/>
        </w:rPr>
        <w:t>х сумм, включающих в себя НДС.</w:t>
      </w:r>
    </w:p>
    <w:p w14:paraId="68FA0635" w14:textId="77777777" w:rsidR="0079004D" w:rsidRPr="00F07D5B" w:rsidRDefault="0079004D" w:rsidP="008910B0">
      <w:pPr>
        <w:spacing w:after="0" w:line="240" w:lineRule="auto"/>
        <w:ind w:firstLine="709"/>
        <w:jc w:val="both"/>
        <w:rPr>
          <w:rFonts w:ascii="Times New Roman" w:eastAsia="Times New Roman" w:hAnsi="Times New Roman" w:cs="Times New Roman"/>
          <w:sz w:val="24"/>
          <w:szCs w:val="24"/>
          <w:lang w:eastAsia="ru-RU"/>
        </w:rPr>
      </w:pPr>
      <w:r w:rsidRPr="00F07D5B">
        <w:rPr>
          <w:rFonts w:ascii="Times New Roman" w:eastAsia="Times New Roman" w:hAnsi="Times New Roman" w:cs="Times New Roman"/>
          <w:sz w:val="24"/>
          <w:szCs w:val="24"/>
          <w:lang w:eastAsia="ru-RU"/>
        </w:rPr>
        <w:t xml:space="preserve">В случае указания страховой суммы без учета НДС при заключении Договора страховая выплата производится без учета НДС, если иной порядок выплаты не предусмотрен </w:t>
      </w:r>
      <w:r w:rsidRPr="00F07D5B">
        <w:rPr>
          <w:rFonts w:ascii="Times New Roman" w:eastAsia="Times New Roman" w:hAnsi="Times New Roman" w:cs="Times New Roman"/>
          <w:color w:val="181818"/>
          <w:sz w:val="24"/>
          <w:szCs w:val="24"/>
          <w:lang w:eastAsia="ru-RU"/>
        </w:rPr>
        <w:t>Договором</w:t>
      </w:r>
      <w:r w:rsidRPr="00F07D5B">
        <w:rPr>
          <w:rFonts w:ascii="Times New Roman" w:eastAsia="Times New Roman" w:hAnsi="Times New Roman" w:cs="Times New Roman"/>
          <w:sz w:val="24"/>
          <w:szCs w:val="24"/>
          <w:lang w:eastAsia="ru-RU"/>
        </w:rPr>
        <w:t>.</w:t>
      </w:r>
    </w:p>
    <w:p w14:paraId="5ACCFC3D" w14:textId="78C4081E" w:rsidR="0079004D" w:rsidRPr="00F07D5B" w:rsidRDefault="0079004D" w:rsidP="008910B0">
      <w:pPr>
        <w:pStyle w:val="a9"/>
        <w:spacing w:after="0"/>
        <w:ind w:left="0" w:firstLine="709"/>
        <w:jc w:val="both"/>
        <w:rPr>
          <w:color w:val="181818"/>
          <w:sz w:val="24"/>
          <w:szCs w:val="24"/>
        </w:rPr>
      </w:pPr>
      <w:r w:rsidRPr="00F07D5B">
        <w:rPr>
          <w:color w:val="181818"/>
          <w:sz w:val="24"/>
          <w:szCs w:val="24"/>
        </w:rPr>
        <w:t>Если Страхователь или Выгодоприобретатель получил возмещение за убыток от третьих лиц, Страховщик оплачивает лишь разницу между суммой, подлежащей оплате по условиям страхования, и сум</w:t>
      </w:r>
      <w:r w:rsidR="008910B0">
        <w:rPr>
          <w:color w:val="181818"/>
          <w:sz w:val="24"/>
          <w:szCs w:val="24"/>
        </w:rPr>
        <w:t>мой, полученной от третьих лиц.</w:t>
      </w:r>
    </w:p>
    <w:p w14:paraId="04F599F6" w14:textId="0DBEDAB2" w:rsidR="0079004D" w:rsidRPr="00F07D5B" w:rsidRDefault="0079004D" w:rsidP="008910B0">
      <w:pPr>
        <w:pStyle w:val="a9"/>
        <w:spacing w:after="0"/>
        <w:ind w:left="0" w:firstLine="709"/>
        <w:jc w:val="both"/>
        <w:rPr>
          <w:color w:val="181818"/>
          <w:sz w:val="24"/>
          <w:szCs w:val="24"/>
        </w:rPr>
      </w:pPr>
      <w:r w:rsidRPr="00F07D5B">
        <w:rPr>
          <w:color w:val="181818"/>
          <w:sz w:val="24"/>
          <w:szCs w:val="24"/>
        </w:rPr>
        <w:t>Страховая выплата определяется с учетом размера ущерба (убытков, причиненных в результате страхового случая), размера страховой суммы и страховой стоимости груза, франшизы (при наличии), лимита ответственности Страховщика</w:t>
      </w:r>
      <w:r w:rsidRPr="00F07D5B" w:rsidDel="004001AA">
        <w:rPr>
          <w:color w:val="181818"/>
          <w:sz w:val="24"/>
          <w:szCs w:val="24"/>
        </w:rPr>
        <w:t xml:space="preserve"> </w:t>
      </w:r>
      <w:r w:rsidRPr="00F07D5B">
        <w:rPr>
          <w:color w:val="181818"/>
          <w:sz w:val="24"/>
          <w:szCs w:val="24"/>
        </w:rPr>
        <w:t>(при наличии), суммы, п</w:t>
      </w:r>
      <w:r w:rsidR="00505A6B" w:rsidRPr="00F07D5B">
        <w:rPr>
          <w:color w:val="181818"/>
          <w:sz w:val="24"/>
          <w:szCs w:val="24"/>
        </w:rPr>
        <w:t>олученно</w:t>
      </w:r>
      <w:r w:rsidRPr="00F07D5B">
        <w:rPr>
          <w:color w:val="181818"/>
          <w:sz w:val="24"/>
          <w:szCs w:val="24"/>
        </w:rPr>
        <w:t>й Страхователем / Выгодоприобретателем от третьих л</w:t>
      </w:r>
      <w:r w:rsidR="008910B0">
        <w:rPr>
          <w:color w:val="181818"/>
          <w:sz w:val="24"/>
          <w:szCs w:val="24"/>
        </w:rPr>
        <w:t>иц в порядке возмещения ущерба.</w:t>
      </w:r>
    </w:p>
    <w:p w14:paraId="65D43BE1" w14:textId="5D6095E6" w:rsidR="00057E74" w:rsidRDefault="00057E74" w:rsidP="008910B0">
      <w:pPr>
        <w:pStyle w:val="a9"/>
        <w:spacing w:after="0"/>
        <w:ind w:left="0" w:firstLine="709"/>
        <w:jc w:val="both"/>
        <w:rPr>
          <w:color w:val="181818"/>
          <w:sz w:val="24"/>
          <w:szCs w:val="24"/>
        </w:rPr>
      </w:pPr>
      <w:r>
        <w:rPr>
          <w:color w:val="181818"/>
          <w:sz w:val="24"/>
          <w:szCs w:val="24"/>
        </w:rPr>
        <w:t xml:space="preserve">Договором либо соглашением об урегулировании страхового случая может быть предусмотрена замена страховой выплаты (страхового возмещения) </w:t>
      </w:r>
      <w:r w:rsidR="005A7CA8">
        <w:rPr>
          <w:color w:val="181818"/>
          <w:sz w:val="24"/>
          <w:szCs w:val="24"/>
        </w:rPr>
        <w:t xml:space="preserve">предоставлением </w:t>
      </w:r>
      <w:r>
        <w:rPr>
          <w:color w:val="181818"/>
          <w:sz w:val="24"/>
          <w:szCs w:val="24"/>
        </w:rPr>
        <w:t>имущества, аналогичного утраченному, а в случае его повреждения, не повлекшего его утраты, - организацией и (или) оплатой Страховщиком в счет страхового возмещения ремонта поврежденного имущества.</w:t>
      </w:r>
    </w:p>
    <w:p w14:paraId="5D203820" w14:textId="281224C3" w:rsidR="0079004D" w:rsidRDefault="00057E74" w:rsidP="008910B0">
      <w:pPr>
        <w:pStyle w:val="a9"/>
        <w:spacing w:after="0"/>
        <w:ind w:left="0" w:firstLine="709"/>
        <w:jc w:val="both"/>
        <w:rPr>
          <w:color w:val="181818"/>
          <w:sz w:val="24"/>
          <w:szCs w:val="24"/>
        </w:rPr>
      </w:pPr>
      <w:r>
        <w:rPr>
          <w:color w:val="181818"/>
          <w:sz w:val="24"/>
          <w:szCs w:val="24"/>
        </w:rPr>
        <w:t xml:space="preserve">В случае утраты, гибели застрахованного </w:t>
      </w:r>
      <w:proofErr w:type="spellStart"/>
      <w:r>
        <w:rPr>
          <w:color w:val="181818"/>
          <w:sz w:val="24"/>
          <w:szCs w:val="24"/>
        </w:rPr>
        <w:t>имущетсва</w:t>
      </w:r>
      <w:proofErr w:type="spellEnd"/>
      <w:r>
        <w:rPr>
          <w:color w:val="181818"/>
          <w:sz w:val="24"/>
          <w:szCs w:val="24"/>
        </w:rPr>
        <w:t xml:space="preserve"> Страхователь, Выгодоприобретатель вправе отказаться от своих прав на него в пользу Страховщика в целях получения от него страховой выплаты в размере страховой суммы (в случае, если страховая сумма в Договоре установлена на всю перевозку,  по Договору, на категорию груза и т.п., сумма страховой выплаты за конкретную единицу утраченного (погибшего) груза не может превышать его персональной страховой суммы, определяемо</w:t>
      </w:r>
      <w:r w:rsidR="008910B0">
        <w:rPr>
          <w:color w:val="181818"/>
          <w:sz w:val="24"/>
          <w:szCs w:val="24"/>
        </w:rPr>
        <w:t>й как его страховая стоимость).</w:t>
      </w:r>
    </w:p>
    <w:p w14:paraId="6CA9D9F0" w14:textId="6B055FE3" w:rsidR="002500FF" w:rsidRDefault="002500FF" w:rsidP="008910B0">
      <w:pPr>
        <w:pStyle w:val="a9"/>
        <w:spacing w:after="0"/>
        <w:ind w:left="0" w:firstLine="709"/>
        <w:jc w:val="both"/>
        <w:rPr>
          <w:color w:val="181818"/>
          <w:sz w:val="24"/>
          <w:szCs w:val="24"/>
        </w:rPr>
      </w:pPr>
      <w:r>
        <w:rPr>
          <w:color w:val="181818"/>
          <w:sz w:val="24"/>
          <w:szCs w:val="24"/>
        </w:rPr>
        <w:t xml:space="preserve">При </w:t>
      </w:r>
      <w:proofErr w:type="spellStart"/>
      <w:r>
        <w:rPr>
          <w:color w:val="181818"/>
          <w:sz w:val="24"/>
          <w:szCs w:val="24"/>
        </w:rPr>
        <w:t>осущестлвении</w:t>
      </w:r>
      <w:proofErr w:type="spellEnd"/>
      <w:r>
        <w:rPr>
          <w:color w:val="181818"/>
          <w:sz w:val="24"/>
          <w:szCs w:val="24"/>
        </w:rPr>
        <w:t xml:space="preserve"> страховой выплаты в полной стоимости утраченного (погибшего) груза, Страховщик имеет </w:t>
      </w:r>
      <w:r w:rsidR="00BC046A">
        <w:rPr>
          <w:color w:val="181818"/>
          <w:sz w:val="24"/>
          <w:szCs w:val="24"/>
        </w:rPr>
        <w:t xml:space="preserve">право </w:t>
      </w:r>
      <w:r>
        <w:rPr>
          <w:color w:val="181818"/>
          <w:sz w:val="24"/>
          <w:szCs w:val="24"/>
        </w:rPr>
        <w:t>требовать от Страхователя, Выгодоприобретателя перед</w:t>
      </w:r>
      <w:r w:rsidR="008910B0">
        <w:rPr>
          <w:color w:val="181818"/>
          <w:sz w:val="24"/>
          <w:szCs w:val="24"/>
        </w:rPr>
        <w:t>ачи такого груза в свою пользу.</w:t>
      </w:r>
    </w:p>
    <w:p w14:paraId="067B04C5" w14:textId="45B24DD4" w:rsidR="002500FF" w:rsidRDefault="002500FF" w:rsidP="008910B0">
      <w:pPr>
        <w:pStyle w:val="a9"/>
        <w:spacing w:after="0"/>
        <w:ind w:left="0" w:firstLine="709"/>
        <w:jc w:val="both"/>
        <w:rPr>
          <w:color w:val="181818"/>
          <w:sz w:val="24"/>
          <w:szCs w:val="24"/>
        </w:rPr>
      </w:pPr>
      <w:r>
        <w:rPr>
          <w:color w:val="181818"/>
          <w:sz w:val="24"/>
          <w:szCs w:val="24"/>
        </w:rPr>
        <w:t>При заключени</w:t>
      </w:r>
      <w:r w:rsidR="00BC046A">
        <w:rPr>
          <w:color w:val="181818"/>
          <w:sz w:val="24"/>
          <w:szCs w:val="24"/>
        </w:rPr>
        <w:t>и</w:t>
      </w:r>
      <w:r>
        <w:rPr>
          <w:color w:val="181818"/>
          <w:sz w:val="24"/>
          <w:szCs w:val="24"/>
        </w:rPr>
        <w:t xml:space="preserve">  </w:t>
      </w:r>
      <w:proofErr w:type="spellStart"/>
      <w:r>
        <w:rPr>
          <w:color w:val="181818"/>
          <w:sz w:val="24"/>
          <w:szCs w:val="24"/>
        </w:rPr>
        <w:t>Догвора</w:t>
      </w:r>
      <w:proofErr w:type="spellEnd"/>
      <w:r>
        <w:rPr>
          <w:color w:val="181818"/>
          <w:sz w:val="24"/>
          <w:szCs w:val="24"/>
        </w:rPr>
        <w:t xml:space="preserve"> страхования Страховщик и Страхователь вправе утвердить уточняющие порядок действий при наступлении страхового случая регламенты, которые будет являться частью Договора страхования.</w:t>
      </w:r>
    </w:p>
    <w:p w14:paraId="23A9B0EC" w14:textId="77777777" w:rsidR="002500FF" w:rsidRPr="00F07D5B" w:rsidRDefault="002500FF" w:rsidP="007921DC">
      <w:pPr>
        <w:pStyle w:val="a9"/>
        <w:spacing w:after="0"/>
        <w:ind w:left="0" w:firstLine="720"/>
        <w:jc w:val="both"/>
        <w:rPr>
          <w:color w:val="181818"/>
          <w:sz w:val="24"/>
          <w:szCs w:val="24"/>
        </w:rPr>
      </w:pPr>
    </w:p>
    <w:p w14:paraId="38160196" w14:textId="77777777" w:rsidR="0079004D" w:rsidRPr="008910B0" w:rsidRDefault="0079004D" w:rsidP="008910B0">
      <w:pPr>
        <w:pStyle w:val="a9"/>
        <w:spacing w:after="0"/>
        <w:ind w:left="0" w:firstLine="709"/>
        <w:jc w:val="both"/>
        <w:rPr>
          <w:b/>
          <w:color w:val="181818"/>
          <w:sz w:val="24"/>
          <w:szCs w:val="24"/>
        </w:rPr>
      </w:pPr>
      <w:r w:rsidRPr="008910B0">
        <w:rPr>
          <w:b/>
          <w:color w:val="181818"/>
          <w:sz w:val="24"/>
          <w:szCs w:val="24"/>
        </w:rPr>
        <w:t>10.1 Перечень документов, предоставляемых Страхователем/ Выгодоприобретателем при наступлении с</w:t>
      </w:r>
      <w:r w:rsidR="00623F12" w:rsidRPr="008910B0">
        <w:rPr>
          <w:b/>
          <w:color w:val="181818"/>
          <w:sz w:val="24"/>
          <w:szCs w:val="24"/>
        </w:rPr>
        <w:t>обытия</w:t>
      </w:r>
      <w:r w:rsidR="00A31EF6" w:rsidRPr="008910B0">
        <w:rPr>
          <w:b/>
          <w:color w:val="181818"/>
          <w:sz w:val="24"/>
          <w:szCs w:val="24"/>
        </w:rPr>
        <w:t>, имеющего признаки страхового случая</w:t>
      </w:r>
      <w:r w:rsidRPr="008910B0">
        <w:rPr>
          <w:b/>
          <w:color w:val="181818"/>
          <w:sz w:val="24"/>
          <w:szCs w:val="24"/>
        </w:rPr>
        <w:t>:</w:t>
      </w:r>
    </w:p>
    <w:p w14:paraId="3F47A8CA" w14:textId="77777777" w:rsidR="0079004D" w:rsidRPr="00F07D5B" w:rsidRDefault="0079004D" w:rsidP="008910B0">
      <w:pPr>
        <w:pStyle w:val="a9"/>
        <w:spacing w:after="0"/>
        <w:ind w:left="0" w:firstLine="851"/>
        <w:jc w:val="both"/>
        <w:rPr>
          <w:color w:val="181818"/>
          <w:sz w:val="24"/>
          <w:szCs w:val="24"/>
        </w:rPr>
      </w:pPr>
      <w:r w:rsidRPr="00F07D5B">
        <w:rPr>
          <w:color w:val="181818"/>
          <w:sz w:val="24"/>
          <w:szCs w:val="24"/>
        </w:rPr>
        <w:t>10.1.1. Заявление о страховой выплате;</w:t>
      </w:r>
    </w:p>
    <w:p w14:paraId="3B232A4B" w14:textId="17ADCFDA" w:rsidR="0079004D" w:rsidRPr="00F07D5B" w:rsidRDefault="0079004D" w:rsidP="008910B0">
      <w:pPr>
        <w:pStyle w:val="a9"/>
        <w:spacing w:after="0"/>
        <w:ind w:left="0" w:firstLine="851"/>
        <w:jc w:val="both"/>
        <w:rPr>
          <w:color w:val="181818"/>
          <w:sz w:val="24"/>
          <w:szCs w:val="24"/>
        </w:rPr>
      </w:pPr>
      <w:r w:rsidRPr="00F07D5B">
        <w:rPr>
          <w:color w:val="181818"/>
          <w:sz w:val="24"/>
          <w:szCs w:val="24"/>
        </w:rPr>
        <w:t xml:space="preserve">10.1.2. </w:t>
      </w:r>
      <w:r w:rsidR="000552DE">
        <w:rPr>
          <w:color w:val="181818"/>
          <w:sz w:val="24"/>
          <w:szCs w:val="24"/>
        </w:rPr>
        <w:t>Заявление на страхование,</w:t>
      </w:r>
      <w:r w:rsidR="000552DE" w:rsidRPr="00F07D5B">
        <w:rPr>
          <w:color w:val="181818"/>
          <w:sz w:val="24"/>
          <w:szCs w:val="24"/>
        </w:rPr>
        <w:t xml:space="preserve"> </w:t>
      </w:r>
      <w:r w:rsidRPr="00F07D5B">
        <w:rPr>
          <w:color w:val="181818"/>
          <w:sz w:val="24"/>
          <w:szCs w:val="24"/>
        </w:rPr>
        <w:t>Договор</w:t>
      </w:r>
      <w:r w:rsidR="00B02C7D">
        <w:rPr>
          <w:color w:val="181818"/>
          <w:sz w:val="24"/>
          <w:szCs w:val="24"/>
        </w:rPr>
        <w:t xml:space="preserve"> страхования (страховой полис), генеральный полис,</w:t>
      </w:r>
      <w:r w:rsidRPr="00F07D5B" w:rsidDel="00F91C12">
        <w:rPr>
          <w:color w:val="181818"/>
          <w:sz w:val="24"/>
          <w:szCs w:val="24"/>
        </w:rPr>
        <w:t xml:space="preserve"> </w:t>
      </w:r>
      <w:r w:rsidR="00151552">
        <w:rPr>
          <w:color w:val="181818"/>
          <w:sz w:val="24"/>
          <w:szCs w:val="24"/>
        </w:rPr>
        <w:t xml:space="preserve">полис, </w:t>
      </w:r>
      <w:r w:rsidRPr="00F07D5B">
        <w:rPr>
          <w:color w:val="181818"/>
          <w:sz w:val="24"/>
          <w:szCs w:val="24"/>
        </w:rPr>
        <w:t>выдаваемы</w:t>
      </w:r>
      <w:r w:rsidR="00151552">
        <w:rPr>
          <w:color w:val="181818"/>
          <w:sz w:val="24"/>
          <w:szCs w:val="24"/>
        </w:rPr>
        <w:t>й</w:t>
      </w:r>
      <w:r w:rsidRPr="00F07D5B">
        <w:rPr>
          <w:color w:val="181818"/>
          <w:sz w:val="24"/>
          <w:szCs w:val="24"/>
        </w:rPr>
        <w:t xml:space="preserve"> в рамках Генерального полиса страхования грузов в качестве подтверждения о принятии грузов на страхование;</w:t>
      </w:r>
    </w:p>
    <w:p w14:paraId="4F1A6213" w14:textId="435EF655" w:rsidR="0079004D" w:rsidRPr="00F07D5B" w:rsidRDefault="0079004D" w:rsidP="008910B0">
      <w:pPr>
        <w:pStyle w:val="a9"/>
        <w:spacing w:after="0"/>
        <w:ind w:left="0" w:firstLine="851"/>
        <w:jc w:val="both"/>
        <w:rPr>
          <w:color w:val="181818"/>
          <w:sz w:val="24"/>
          <w:szCs w:val="24"/>
        </w:rPr>
      </w:pPr>
      <w:r w:rsidRPr="00F07D5B">
        <w:rPr>
          <w:color w:val="181818"/>
          <w:sz w:val="24"/>
          <w:szCs w:val="24"/>
        </w:rPr>
        <w:t>10.1.3. Документы, удостоверяющие личность заявителя, включая доверенность с полномочиями на подписание заявления о страховой выплате</w:t>
      </w:r>
      <w:r w:rsidR="00FF2F19">
        <w:rPr>
          <w:color w:val="181818"/>
          <w:sz w:val="24"/>
          <w:szCs w:val="24"/>
        </w:rPr>
        <w:t>; с</w:t>
      </w:r>
      <w:r w:rsidR="00FF2F19" w:rsidRPr="00FF2F19">
        <w:rPr>
          <w:color w:val="181818"/>
          <w:sz w:val="24"/>
          <w:szCs w:val="24"/>
        </w:rPr>
        <w:t>огласие на обработку персональных данных (в случаях, когда в соответствии с законодательством Российской Федерации Страховщик не вправе обрабатывать персональ</w:t>
      </w:r>
      <w:r w:rsidR="00CD03D3">
        <w:rPr>
          <w:color w:val="181818"/>
          <w:sz w:val="24"/>
          <w:szCs w:val="24"/>
        </w:rPr>
        <w:t>ные данные без такого согласия);</w:t>
      </w:r>
    </w:p>
    <w:p w14:paraId="42316325" w14:textId="60729CD2" w:rsidR="0079004D" w:rsidRPr="00F07D5B" w:rsidRDefault="0079004D" w:rsidP="008910B0">
      <w:pPr>
        <w:pStyle w:val="a9"/>
        <w:spacing w:after="0"/>
        <w:ind w:left="0" w:firstLine="851"/>
        <w:jc w:val="both"/>
        <w:rPr>
          <w:color w:val="181818"/>
          <w:sz w:val="24"/>
          <w:szCs w:val="24"/>
        </w:rPr>
      </w:pPr>
      <w:r w:rsidRPr="00F07D5B">
        <w:rPr>
          <w:color w:val="181818"/>
          <w:sz w:val="24"/>
          <w:szCs w:val="24"/>
        </w:rPr>
        <w:t xml:space="preserve">10.1.4. Документы, подтверждающие факт наступления </w:t>
      </w:r>
      <w:r w:rsidR="00466158">
        <w:rPr>
          <w:color w:val="181818"/>
          <w:sz w:val="24"/>
          <w:szCs w:val="24"/>
        </w:rPr>
        <w:t xml:space="preserve"> события, имеющего признаки страхового случая</w:t>
      </w:r>
      <w:r w:rsidRPr="00F07D5B">
        <w:rPr>
          <w:color w:val="181818"/>
          <w:sz w:val="24"/>
          <w:szCs w:val="24"/>
        </w:rPr>
        <w:t xml:space="preserve"> (реализация застрахованного риска), его причин и обстоятельств; морской протест (копия); выписка из судового/машинного/бортового журнала перевозочного средства (копии); коммерческие акты, акты приемки, акты об утрате, дефектные акты, акты об инвентаризации или иные акты, принятые для </w:t>
      </w:r>
      <w:r w:rsidRPr="00F07D5B">
        <w:rPr>
          <w:color w:val="181818"/>
          <w:sz w:val="24"/>
          <w:szCs w:val="24"/>
        </w:rPr>
        <w:lastRenderedPageBreak/>
        <w:t xml:space="preserve">соответствующего вида транспорта/места хранения (оригиналы); путевой и маршрутный листы (оригиналы); фотографии груза, перевозочного средства, склада и т.п.; объяснительные записки участников перевозки/ сотрудников склада с указанием причин и обстоятельств страхового случая (оригиналы); доверенность </w:t>
      </w:r>
      <w:r w:rsidR="0062249F" w:rsidRPr="00F07D5B">
        <w:rPr>
          <w:color w:val="181818"/>
          <w:sz w:val="24"/>
          <w:szCs w:val="24"/>
        </w:rPr>
        <w:t>на получение груза у грузоотправителя</w:t>
      </w:r>
      <w:r w:rsidRPr="00F07D5B">
        <w:rPr>
          <w:color w:val="181818"/>
          <w:sz w:val="24"/>
          <w:szCs w:val="24"/>
        </w:rPr>
        <w:t>, выданная грузополучателем</w:t>
      </w:r>
      <w:r w:rsidR="0062249F" w:rsidRPr="00F07D5B">
        <w:rPr>
          <w:color w:val="181818"/>
          <w:sz w:val="24"/>
          <w:szCs w:val="24"/>
        </w:rPr>
        <w:t>, заключившим договор перевозки/экспедиции</w:t>
      </w:r>
      <w:r w:rsidRPr="00F07D5B">
        <w:rPr>
          <w:color w:val="181818"/>
          <w:sz w:val="24"/>
          <w:szCs w:val="24"/>
        </w:rPr>
        <w:t xml:space="preserve"> (копия); акты о наложении и снятии пломб (копии); упаковочные листы, спецификации (копии), листы проверки комплектации, описи вложений, весовые сертификаты и иные официальные документы, </w:t>
      </w:r>
      <w:r w:rsidR="00C741EF" w:rsidRPr="00F07D5B">
        <w:rPr>
          <w:color w:val="181818"/>
          <w:sz w:val="24"/>
          <w:szCs w:val="24"/>
        </w:rPr>
        <w:t>подтверждающие</w:t>
      </w:r>
      <w:r w:rsidRPr="00F07D5B">
        <w:rPr>
          <w:color w:val="181818"/>
          <w:sz w:val="24"/>
          <w:szCs w:val="24"/>
        </w:rPr>
        <w:t xml:space="preserve"> количество груза в пунктах отправления,</w:t>
      </w:r>
      <w:r w:rsidR="00C741EF" w:rsidRPr="00F07D5B">
        <w:rPr>
          <w:color w:val="181818"/>
          <w:sz w:val="24"/>
          <w:szCs w:val="24"/>
        </w:rPr>
        <w:t xml:space="preserve"> </w:t>
      </w:r>
      <w:r w:rsidRPr="00F07D5B">
        <w:rPr>
          <w:color w:val="181818"/>
          <w:sz w:val="24"/>
          <w:szCs w:val="24"/>
        </w:rPr>
        <w:t xml:space="preserve">перегрузок и назначения (оригиналы); официальные акты о состоянии/температуре/качестве груза в пунктах отправления, перегрузок и назначения (оригиналы); распечатки самописцев </w:t>
      </w:r>
      <w:proofErr w:type="spellStart"/>
      <w:r w:rsidRPr="00F07D5B">
        <w:rPr>
          <w:color w:val="181818"/>
          <w:sz w:val="24"/>
          <w:szCs w:val="24"/>
        </w:rPr>
        <w:t>рефустановок</w:t>
      </w:r>
      <w:proofErr w:type="spellEnd"/>
      <w:r w:rsidRPr="00F07D5B">
        <w:rPr>
          <w:color w:val="181818"/>
          <w:sz w:val="24"/>
          <w:szCs w:val="24"/>
        </w:rPr>
        <w:t xml:space="preserve"> (копии); официальные акты/сертификаты чистоты, пустоты, и </w:t>
      </w:r>
      <w:r w:rsidRPr="00F07D5B">
        <w:rPr>
          <w:sz w:val="24"/>
          <w:szCs w:val="24"/>
        </w:rPr>
        <w:t xml:space="preserve">герметичность </w:t>
      </w:r>
      <w:r w:rsidR="00C741EF" w:rsidRPr="00F07D5B">
        <w:rPr>
          <w:sz w:val="24"/>
          <w:szCs w:val="24"/>
        </w:rPr>
        <w:t>перевозочных</w:t>
      </w:r>
      <w:r w:rsidRPr="00F07D5B">
        <w:rPr>
          <w:sz w:val="24"/>
          <w:szCs w:val="24"/>
        </w:rPr>
        <w:t xml:space="preserve"> средств, включая контейнер, цистерну, вагон, трюм, танк и т.п. (оригиналы); официальные </w:t>
      </w:r>
      <w:r w:rsidRPr="00F07D5B">
        <w:rPr>
          <w:color w:val="181818"/>
          <w:sz w:val="24"/>
          <w:szCs w:val="24"/>
        </w:rPr>
        <w:t xml:space="preserve">акты отбора проб груза (оригиналы); заключение уполномоченной независимой лаборатории о </w:t>
      </w:r>
      <w:r w:rsidRPr="00F07D5B">
        <w:rPr>
          <w:sz w:val="24"/>
          <w:szCs w:val="24"/>
        </w:rPr>
        <w:t xml:space="preserve">результатах анализов проб груза на соответствие качества груза условиям поставки, а также о причинах изменения качественных показателей груза (оригиналы); заключение независимого эксперта с подтверждением факта страхового случая и указанием его  причин и обстоятельств возникновения (оригинал); акт экспертизы складов (оригиналов) и перевозочных средств, в том числе </w:t>
      </w:r>
      <w:proofErr w:type="spellStart"/>
      <w:r w:rsidRPr="00F07D5B">
        <w:rPr>
          <w:sz w:val="24"/>
          <w:szCs w:val="24"/>
        </w:rPr>
        <w:t>рефустановок</w:t>
      </w:r>
      <w:proofErr w:type="spellEnd"/>
      <w:r w:rsidRPr="00F07D5B">
        <w:rPr>
          <w:sz w:val="24"/>
          <w:szCs w:val="24"/>
        </w:rPr>
        <w:t xml:space="preserve">/ сливно-наливных устройств/ контрольно-измерительной аппаратуры/ арматуры трубопроводов и насосов/ </w:t>
      </w:r>
      <w:proofErr w:type="spellStart"/>
      <w:r w:rsidRPr="00F07D5B">
        <w:rPr>
          <w:sz w:val="24"/>
          <w:szCs w:val="24"/>
        </w:rPr>
        <w:t>штуперных</w:t>
      </w:r>
      <w:proofErr w:type="spellEnd"/>
      <w:r w:rsidRPr="00F07D5B">
        <w:rPr>
          <w:sz w:val="24"/>
          <w:szCs w:val="24"/>
        </w:rPr>
        <w:t xml:space="preserve"> пробоотборников и т.п. – в случае обнаружения их неисправности (оригиналы); </w:t>
      </w:r>
      <w:r w:rsidRPr="00F07D5B">
        <w:rPr>
          <w:color w:val="181818"/>
          <w:sz w:val="24"/>
          <w:szCs w:val="24"/>
        </w:rPr>
        <w:t xml:space="preserve">документы правоохранительных органов (оригиналы): постановление о возбуждении уголовного дела по факту </w:t>
      </w:r>
      <w:r w:rsidR="00C741EF" w:rsidRPr="00F07D5B">
        <w:rPr>
          <w:color w:val="181818"/>
          <w:sz w:val="24"/>
          <w:szCs w:val="24"/>
        </w:rPr>
        <w:t>хищения</w:t>
      </w:r>
      <w:r w:rsidRPr="00F07D5B">
        <w:rPr>
          <w:color w:val="181818"/>
          <w:sz w:val="24"/>
          <w:szCs w:val="24"/>
        </w:rPr>
        <w:t xml:space="preserve"> и/умышленного уничтожения груза и документы о результатах предварительного расследования по уголовному делу; официальные акты, протоколы и справки из компетентных органов и организаций (ГИБДД, пожарного надзора, МЧС, </w:t>
      </w:r>
      <w:proofErr w:type="spellStart"/>
      <w:r w:rsidRPr="00F07D5B">
        <w:rPr>
          <w:color w:val="181818"/>
          <w:sz w:val="24"/>
          <w:szCs w:val="24"/>
        </w:rPr>
        <w:t>гидромете</w:t>
      </w:r>
      <w:r w:rsidR="00C741EF" w:rsidRPr="00F07D5B">
        <w:rPr>
          <w:color w:val="181818"/>
          <w:sz w:val="24"/>
          <w:szCs w:val="24"/>
        </w:rPr>
        <w:t>о</w:t>
      </w:r>
      <w:r w:rsidRPr="00F07D5B">
        <w:rPr>
          <w:color w:val="181818"/>
          <w:sz w:val="24"/>
          <w:szCs w:val="24"/>
        </w:rPr>
        <w:t>службы</w:t>
      </w:r>
      <w:proofErr w:type="spellEnd"/>
      <w:r w:rsidRPr="00F07D5B">
        <w:rPr>
          <w:color w:val="181818"/>
          <w:sz w:val="24"/>
          <w:szCs w:val="24"/>
        </w:rPr>
        <w:t xml:space="preserve"> и др.) по факту страхового случая с указанием обстоятельств и причины гибели, утраты, повреждения груза (оригиналы); в случае пропажи морского/речного/воздушного судна без вести: достоверные свидетельства о времени выхода морского/речного/воздушного судна в путь из порта/пункта  отправления, а также о неприбытии его к месту назначения в срок, установленный для признания морского/речного/воздушного судна пропавшим без вести, документы из организаций, проводивших розыск перевозочного средства с грузом (оригиналы); акт диспашера об общей аварии (копия); документы, подтверждающие факт выполнения страхователем специальных условий Договора страхования (копии): полис страхования ответственности экспедитора/перевозчика/склада, свидетельство о регистрации и классе перевоз</w:t>
      </w:r>
      <w:r w:rsidR="00C741EF" w:rsidRPr="00F07D5B">
        <w:rPr>
          <w:color w:val="181818"/>
          <w:sz w:val="24"/>
          <w:szCs w:val="24"/>
        </w:rPr>
        <w:t>о</w:t>
      </w:r>
      <w:r w:rsidRPr="00F07D5B">
        <w:rPr>
          <w:color w:val="181818"/>
          <w:sz w:val="24"/>
          <w:szCs w:val="24"/>
        </w:rPr>
        <w:t xml:space="preserve">чных средств,  договор аренды </w:t>
      </w:r>
      <w:r w:rsidR="00C741EF" w:rsidRPr="00F07D5B">
        <w:rPr>
          <w:color w:val="181818"/>
          <w:sz w:val="24"/>
          <w:szCs w:val="24"/>
        </w:rPr>
        <w:t>перевозочного</w:t>
      </w:r>
      <w:r w:rsidRPr="00F07D5B">
        <w:rPr>
          <w:color w:val="181818"/>
          <w:sz w:val="24"/>
          <w:szCs w:val="24"/>
        </w:rPr>
        <w:t xml:space="preserve"> средства, документы, подтверждающие факт нахождения перевозочного средства на охраняемой стоянке, наличия и работоспособности охранной системы; наличия вооруженного сопровождения груза, документы в подтверждение специальных условий страхования </w:t>
      </w:r>
      <w:r w:rsidR="00CD03D3">
        <w:rPr>
          <w:color w:val="181818"/>
          <w:sz w:val="24"/>
          <w:szCs w:val="24"/>
        </w:rPr>
        <w:t>(в зависимости от этих условий);</w:t>
      </w:r>
    </w:p>
    <w:p w14:paraId="7BB56006" w14:textId="1FC99FED" w:rsidR="0079004D" w:rsidRPr="00F07D5B" w:rsidRDefault="0079004D" w:rsidP="008910B0">
      <w:pPr>
        <w:pStyle w:val="a9"/>
        <w:spacing w:after="0"/>
        <w:ind w:left="0" w:firstLine="851"/>
        <w:jc w:val="both"/>
        <w:rPr>
          <w:color w:val="181818"/>
          <w:sz w:val="24"/>
          <w:szCs w:val="24"/>
        </w:rPr>
      </w:pPr>
      <w:r w:rsidRPr="00F07D5B">
        <w:rPr>
          <w:color w:val="181818"/>
          <w:sz w:val="24"/>
          <w:szCs w:val="24"/>
        </w:rPr>
        <w:t xml:space="preserve">10.1.5. Документы, подтверждающие </w:t>
      </w:r>
      <w:r w:rsidR="007936FB" w:rsidRPr="00F07D5B">
        <w:rPr>
          <w:color w:val="181818"/>
          <w:sz w:val="24"/>
          <w:szCs w:val="24"/>
        </w:rPr>
        <w:t xml:space="preserve">наличие имущественного </w:t>
      </w:r>
      <w:r w:rsidRPr="00F07D5B">
        <w:rPr>
          <w:color w:val="181818"/>
          <w:sz w:val="24"/>
          <w:szCs w:val="24"/>
        </w:rPr>
        <w:t xml:space="preserve">интереса у Страхователя / Выгодоприобретателя в застрахованном грузе: коносаменты, железнодорожные накладные, грузовые квитанции, экспедиторские расписки, акты приемки-передачи груза, накладные </w:t>
      </w:r>
      <w:r w:rsidR="00CA4E23" w:rsidRPr="00F07D5B">
        <w:rPr>
          <w:color w:val="181818"/>
          <w:sz w:val="24"/>
          <w:szCs w:val="24"/>
        </w:rPr>
        <w:t>экспресс</w:t>
      </w:r>
      <w:r w:rsidRPr="00F07D5B">
        <w:rPr>
          <w:color w:val="181818"/>
          <w:sz w:val="24"/>
          <w:szCs w:val="24"/>
        </w:rPr>
        <w:t xml:space="preserve">-отправлений, авианакладные, транспортные накладные и другие перевозочные документы (оригиналы); договоры поставки/купли-продажи, контракты, инвойсы, счета, счета-фактуры, товарные накладные, платежные документы (копии), документы, по содержанию </w:t>
      </w:r>
      <w:r w:rsidR="003C4105">
        <w:rPr>
          <w:color w:val="181818"/>
          <w:sz w:val="24"/>
          <w:szCs w:val="24"/>
        </w:rPr>
        <w:t>которых</w:t>
      </w:r>
      <w:r w:rsidRPr="00F07D5B">
        <w:rPr>
          <w:color w:val="181818"/>
          <w:sz w:val="24"/>
          <w:szCs w:val="24"/>
        </w:rPr>
        <w:t xml:space="preserve"> Страхователь / Выгодоприобретатель имеет пра</w:t>
      </w:r>
      <w:r w:rsidR="00CD03D3">
        <w:rPr>
          <w:color w:val="181818"/>
          <w:sz w:val="24"/>
          <w:szCs w:val="24"/>
        </w:rPr>
        <w:t>во распоряжения грузами (копии);</w:t>
      </w:r>
    </w:p>
    <w:p w14:paraId="7831C15C" w14:textId="2B11DBCA" w:rsidR="0079004D" w:rsidRPr="00F07D5B" w:rsidRDefault="0079004D" w:rsidP="008910B0">
      <w:pPr>
        <w:pStyle w:val="a9"/>
        <w:spacing w:after="0"/>
        <w:ind w:left="0" w:firstLine="851"/>
        <w:jc w:val="both"/>
        <w:rPr>
          <w:color w:val="181818"/>
          <w:sz w:val="24"/>
          <w:szCs w:val="24"/>
        </w:rPr>
      </w:pPr>
      <w:r w:rsidRPr="00F07D5B">
        <w:rPr>
          <w:color w:val="181818"/>
          <w:sz w:val="24"/>
          <w:szCs w:val="24"/>
        </w:rPr>
        <w:t xml:space="preserve">10.1.6.  Документы, подтверждающие размер ущерба (убытков); акты осмотра груза аварийным комиссаром, акты экспертизы, оценки и прочие официальные документы уполномоченных экспертных организаций/сюрвейеров/оценщиков, подтверждающие размер ущерба (оригиналы); официальные заключения уполномоченных сервисных </w:t>
      </w:r>
      <w:r w:rsidRPr="00F07D5B">
        <w:rPr>
          <w:color w:val="181818"/>
          <w:sz w:val="24"/>
          <w:szCs w:val="24"/>
        </w:rPr>
        <w:lastRenderedPageBreak/>
        <w:t xml:space="preserve">центров/иных  организаций о тестировании/проверке груза на предмет его поломки, а также возможности и стоимости ремонта (оригиналы);  официальные документы, подтверждающие факт и стоимость ремонта/реставрации/доработки или замены поврежденного груза (оригиналы): сметы, калькуляции, счета/инвойсы, акты приема-передачи/выполненных работ, платежные и иные документы, подтверждающие факт и стоимость произведенного ремонта/реставрации/доработки/ замены груза; документы, составленные согласно законам или обычаям того места, где определяется убыток (оригиналы); официальные документы, подтверждающие факт уничтожения груза (оригиналы), составленные уполномоченной организацией, и/или реализации поврежденного груза с уценкой (копии); документы, подтверждающие страховую стоимость груза (копии), включая размер и факт оплаты расходов на перевозку, комиссии, фрахт, таможенных платежей, акцизных расходов и других расходов, связанных с перевозкой/перегрузкой (перевалкой)/непрерывным временным хранением груза – если данные расходы были включены в страховую сумму груза; договоры, счета, платежные и иные </w:t>
      </w:r>
      <w:r w:rsidR="00C741EF" w:rsidRPr="00F07D5B">
        <w:rPr>
          <w:color w:val="181818"/>
          <w:sz w:val="24"/>
          <w:szCs w:val="24"/>
        </w:rPr>
        <w:t>документы</w:t>
      </w:r>
      <w:r w:rsidRPr="00F07D5B">
        <w:rPr>
          <w:color w:val="181818"/>
          <w:sz w:val="24"/>
          <w:szCs w:val="24"/>
        </w:rPr>
        <w:t xml:space="preserve"> на произведенные/необходимые расходы по спасанию груза, по уменьшению убытка и по установлению его размера (копии); в случае требования о возмещении убытков, расходов и взносов по общей аварии - обоснованный документами</w:t>
      </w:r>
      <w:r w:rsidR="00CD03D3">
        <w:rPr>
          <w:color w:val="181818"/>
          <w:sz w:val="24"/>
          <w:szCs w:val="24"/>
        </w:rPr>
        <w:t xml:space="preserve"> расчет или диспаша (оригиналы);</w:t>
      </w:r>
    </w:p>
    <w:p w14:paraId="27D3D7F1" w14:textId="7D445D8D" w:rsidR="0079004D" w:rsidRDefault="0079004D" w:rsidP="008910B0">
      <w:pPr>
        <w:pStyle w:val="a9"/>
        <w:spacing w:after="0"/>
        <w:ind w:left="0" w:firstLine="851"/>
        <w:jc w:val="both"/>
        <w:rPr>
          <w:color w:val="181818"/>
          <w:sz w:val="24"/>
          <w:szCs w:val="24"/>
        </w:rPr>
      </w:pPr>
      <w:r w:rsidRPr="00F07D5B">
        <w:rPr>
          <w:color w:val="181818"/>
          <w:sz w:val="24"/>
          <w:szCs w:val="24"/>
        </w:rPr>
        <w:t xml:space="preserve">10.1.7. Документы, которые необходимы для обеспечения права суброгации Страховщика, в </w:t>
      </w:r>
      <w:proofErr w:type="spellStart"/>
      <w:r w:rsidRPr="00F07D5B">
        <w:rPr>
          <w:color w:val="181818"/>
          <w:sz w:val="24"/>
          <w:szCs w:val="24"/>
        </w:rPr>
        <w:t>т.ч</w:t>
      </w:r>
      <w:proofErr w:type="spellEnd"/>
      <w:r w:rsidRPr="00F07D5B">
        <w:rPr>
          <w:color w:val="181818"/>
          <w:sz w:val="24"/>
          <w:szCs w:val="24"/>
        </w:rPr>
        <w:t xml:space="preserve">. подтверждающие предъявление претензий и исков о возмещении ущерба третьим лицам (копии -если применимо): договоры о материальной ответственности сотрудников Страхователя/ Выгодоприобретателя; доверенности на водителей, выданные экспедиторами и/или перевозчиками, охранными организациями, иными организациями; договоры экспедиции и/или перевозки, охранного сопровождения, иные договоры, которые необходимы для обеспечения права суброгации; чартер-партия;  письменные уведомления и претензии по факту несохранной перевозки всем заинтересованным лицам с отметками о вручении; письменные приглашения на осмотр груза всем заинтересованным сторонам с отметками о вручении; почтовые квитанции с подтверждением отправки уведомлений и </w:t>
      </w:r>
      <w:r w:rsidR="00C741EF" w:rsidRPr="00F07D5B">
        <w:rPr>
          <w:color w:val="181818"/>
          <w:sz w:val="24"/>
          <w:szCs w:val="24"/>
        </w:rPr>
        <w:t>претензией</w:t>
      </w:r>
      <w:r w:rsidRPr="00F07D5B">
        <w:rPr>
          <w:color w:val="181818"/>
          <w:sz w:val="24"/>
          <w:szCs w:val="24"/>
        </w:rPr>
        <w:t xml:space="preserve"> в адреса заинтересованных сторон; письменные ответы третьих лиц на приглашения по осмотру груза и претензии Страхователя / Выгодоприобретателя, исковые заявления к ответственным за убыток лицам и/или организациям с отметкой суда о </w:t>
      </w:r>
      <w:r w:rsidR="00C741EF" w:rsidRPr="00F07D5B">
        <w:rPr>
          <w:color w:val="181818"/>
          <w:sz w:val="24"/>
          <w:szCs w:val="24"/>
        </w:rPr>
        <w:t>принятии</w:t>
      </w:r>
      <w:r w:rsidRPr="00F07D5B">
        <w:rPr>
          <w:color w:val="181818"/>
          <w:sz w:val="24"/>
          <w:szCs w:val="24"/>
        </w:rPr>
        <w:t xml:space="preserve">; документы, </w:t>
      </w:r>
      <w:r w:rsidR="00C741EF" w:rsidRPr="00F07D5B">
        <w:rPr>
          <w:color w:val="181818"/>
          <w:sz w:val="24"/>
          <w:szCs w:val="24"/>
        </w:rPr>
        <w:t>подтверждающие</w:t>
      </w:r>
      <w:r w:rsidRPr="00F07D5B">
        <w:rPr>
          <w:color w:val="181818"/>
          <w:sz w:val="24"/>
          <w:szCs w:val="24"/>
        </w:rPr>
        <w:t xml:space="preserve"> вступление решений суда в законную силу; </w:t>
      </w:r>
      <w:r w:rsidR="00C741EF" w:rsidRPr="00F07D5B">
        <w:rPr>
          <w:color w:val="181818"/>
          <w:sz w:val="24"/>
          <w:szCs w:val="24"/>
        </w:rPr>
        <w:t>исполнительные</w:t>
      </w:r>
      <w:r w:rsidRPr="00F07D5B">
        <w:rPr>
          <w:color w:val="181818"/>
          <w:sz w:val="24"/>
          <w:szCs w:val="24"/>
        </w:rPr>
        <w:t xml:space="preserve"> листы и прочие документы, </w:t>
      </w:r>
      <w:r w:rsidR="00C741EF" w:rsidRPr="00F07D5B">
        <w:rPr>
          <w:color w:val="181818"/>
          <w:sz w:val="24"/>
          <w:szCs w:val="24"/>
        </w:rPr>
        <w:t>подтверждающие</w:t>
      </w:r>
      <w:r w:rsidRPr="00F07D5B">
        <w:rPr>
          <w:color w:val="181818"/>
          <w:sz w:val="24"/>
          <w:szCs w:val="24"/>
        </w:rPr>
        <w:t xml:space="preserve"> факт выполнения всех  формальностей, необходим</w:t>
      </w:r>
      <w:r w:rsidR="00CD03D3">
        <w:rPr>
          <w:color w:val="181818"/>
          <w:sz w:val="24"/>
          <w:szCs w:val="24"/>
        </w:rPr>
        <w:t>ых для осуществления суброгации;</w:t>
      </w:r>
    </w:p>
    <w:p w14:paraId="581468CB" w14:textId="423E10A2" w:rsidR="00662D47" w:rsidRPr="00C909F5" w:rsidRDefault="00662D47" w:rsidP="008910B0">
      <w:pPr>
        <w:pStyle w:val="ConsPlusNormal"/>
        <w:tabs>
          <w:tab w:val="left" w:pos="1418"/>
        </w:tabs>
        <w:adjustRightInd/>
        <w:ind w:right="-1" w:firstLine="851"/>
        <w:jc w:val="both"/>
        <w:rPr>
          <w:rFonts w:ascii="Times New Roman" w:hAnsi="Times New Roman" w:cs="Times New Roman"/>
          <w:sz w:val="24"/>
          <w:szCs w:val="24"/>
        </w:rPr>
      </w:pPr>
      <w:r w:rsidRPr="00C909F5">
        <w:rPr>
          <w:rFonts w:ascii="Times New Roman" w:hAnsi="Times New Roman" w:cs="Times New Roman"/>
          <w:color w:val="181818"/>
          <w:sz w:val="24"/>
          <w:szCs w:val="24"/>
        </w:rPr>
        <w:t xml:space="preserve">10.1.8. </w:t>
      </w:r>
      <w:r w:rsidRPr="00C909F5">
        <w:rPr>
          <w:rFonts w:ascii="Times New Roman" w:hAnsi="Times New Roman" w:cs="Times New Roman"/>
          <w:sz w:val="24"/>
          <w:szCs w:val="24"/>
        </w:rPr>
        <w:t xml:space="preserve">Документы, подтверждающие наличие у Страхователя </w:t>
      </w:r>
      <w:r w:rsidR="00687554">
        <w:rPr>
          <w:rFonts w:ascii="Times New Roman" w:hAnsi="Times New Roman" w:cs="Times New Roman"/>
          <w:sz w:val="24"/>
          <w:szCs w:val="24"/>
        </w:rPr>
        <w:t>(</w:t>
      </w:r>
      <w:r w:rsidRPr="00C909F5">
        <w:rPr>
          <w:rFonts w:ascii="Times New Roman" w:hAnsi="Times New Roman" w:cs="Times New Roman"/>
          <w:sz w:val="24"/>
          <w:szCs w:val="24"/>
        </w:rPr>
        <w:t>Выгодоприобретателя</w:t>
      </w:r>
      <w:r w:rsidR="00687554">
        <w:rPr>
          <w:rFonts w:ascii="Times New Roman" w:hAnsi="Times New Roman" w:cs="Times New Roman"/>
          <w:sz w:val="24"/>
          <w:szCs w:val="24"/>
        </w:rPr>
        <w:t>)</w:t>
      </w:r>
      <w:r w:rsidRPr="00C909F5">
        <w:rPr>
          <w:rFonts w:ascii="Times New Roman" w:hAnsi="Times New Roman" w:cs="Times New Roman"/>
          <w:sz w:val="24"/>
          <w:szCs w:val="24"/>
        </w:rPr>
        <w:t xml:space="preserve"> интереса в сохранени</w:t>
      </w:r>
      <w:r w:rsidR="00CD03D3">
        <w:rPr>
          <w:rFonts w:ascii="Times New Roman" w:hAnsi="Times New Roman" w:cs="Times New Roman"/>
          <w:sz w:val="24"/>
          <w:szCs w:val="24"/>
        </w:rPr>
        <w:t>и застрахованного имущества;</w:t>
      </w:r>
    </w:p>
    <w:p w14:paraId="050FF339" w14:textId="251AE2C9" w:rsidR="0079004D" w:rsidRPr="00BC046A" w:rsidRDefault="00151552" w:rsidP="008910B0">
      <w:pPr>
        <w:pStyle w:val="a9"/>
        <w:spacing w:after="0"/>
        <w:ind w:left="0" w:firstLine="851"/>
        <w:jc w:val="both"/>
        <w:rPr>
          <w:color w:val="181818"/>
          <w:sz w:val="24"/>
          <w:szCs w:val="24"/>
        </w:rPr>
      </w:pPr>
      <w:r w:rsidRPr="00265981">
        <w:rPr>
          <w:color w:val="181818"/>
          <w:sz w:val="24"/>
          <w:szCs w:val="24"/>
        </w:rPr>
        <w:t>10.1.</w:t>
      </w:r>
      <w:r w:rsidR="00662D47" w:rsidRPr="00506892">
        <w:rPr>
          <w:color w:val="181818"/>
          <w:sz w:val="24"/>
          <w:szCs w:val="24"/>
        </w:rPr>
        <w:t>9</w:t>
      </w:r>
      <w:r w:rsidRPr="00506892">
        <w:rPr>
          <w:color w:val="181818"/>
          <w:sz w:val="24"/>
          <w:szCs w:val="24"/>
        </w:rPr>
        <w:t xml:space="preserve">. </w:t>
      </w:r>
      <w:r w:rsidR="0079004D" w:rsidRPr="00506892">
        <w:rPr>
          <w:color w:val="181818"/>
          <w:sz w:val="24"/>
          <w:szCs w:val="24"/>
        </w:rPr>
        <w:t>В зависимости от характера убытка перечень документов</w:t>
      </w:r>
      <w:r w:rsidRPr="00506892">
        <w:rPr>
          <w:color w:val="181818"/>
          <w:sz w:val="24"/>
          <w:szCs w:val="24"/>
        </w:rPr>
        <w:t xml:space="preserve">, указанных в </w:t>
      </w:r>
      <w:proofErr w:type="spellStart"/>
      <w:r w:rsidRPr="00506892">
        <w:rPr>
          <w:color w:val="181818"/>
          <w:sz w:val="24"/>
          <w:szCs w:val="24"/>
        </w:rPr>
        <w:t>п.п</w:t>
      </w:r>
      <w:proofErr w:type="spellEnd"/>
      <w:r w:rsidRPr="00506892">
        <w:rPr>
          <w:color w:val="181818"/>
          <w:sz w:val="24"/>
          <w:szCs w:val="24"/>
        </w:rPr>
        <w:t xml:space="preserve">. </w:t>
      </w:r>
      <w:r w:rsidR="003C3975" w:rsidRPr="00506892">
        <w:rPr>
          <w:color w:val="181818"/>
          <w:sz w:val="24"/>
          <w:szCs w:val="24"/>
        </w:rPr>
        <w:t>10.1.1.-10.1.7</w:t>
      </w:r>
      <w:r w:rsidR="0079004D" w:rsidRPr="00506892">
        <w:rPr>
          <w:color w:val="181818"/>
          <w:sz w:val="24"/>
          <w:szCs w:val="24"/>
        </w:rPr>
        <w:t xml:space="preserve"> </w:t>
      </w:r>
      <w:r w:rsidR="00BC046A" w:rsidRPr="00506892">
        <w:rPr>
          <w:color w:val="181818"/>
          <w:sz w:val="24"/>
          <w:szCs w:val="24"/>
        </w:rPr>
        <w:t>настоящих</w:t>
      </w:r>
      <w:r w:rsidR="00BC046A">
        <w:rPr>
          <w:color w:val="181818"/>
          <w:sz w:val="24"/>
          <w:szCs w:val="24"/>
        </w:rPr>
        <w:t xml:space="preserve"> Правил, </w:t>
      </w:r>
      <w:r w:rsidR="0079004D" w:rsidRPr="00BC046A">
        <w:rPr>
          <w:color w:val="181818"/>
          <w:sz w:val="24"/>
          <w:szCs w:val="24"/>
        </w:rPr>
        <w:t>может быть сокращен Страховщиком.</w:t>
      </w:r>
    </w:p>
    <w:p w14:paraId="4FF28DCD" w14:textId="3E6044E3" w:rsidR="0079004D" w:rsidRPr="00C909F5" w:rsidRDefault="0079004D" w:rsidP="008910B0">
      <w:pPr>
        <w:pStyle w:val="33"/>
        <w:ind w:firstLine="851"/>
        <w:rPr>
          <w:sz w:val="24"/>
          <w:szCs w:val="24"/>
        </w:rPr>
      </w:pPr>
      <w:r w:rsidRPr="00C909F5">
        <w:rPr>
          <w:sz w:val="24"/>
          <w:szCs w:val="24"/>
        </w:rPr>
        <w:t>Все документы</w:t>
      </w:r>
      <w:r w:rsidR="00A31EF6" w:rsidRPr="00C909F5">
        <w:rPr>
          <w:sz w:val="24"/>
          <w:szCs w:val="24"/>
        </w:rPr>
        <w:t xml:space="preserve">, предоставляемые Страхователем/Выгодоприобретателем при наступлении </w:t>
      </w:r>
      <w:r w:rsidR="00F93820" w:rsidRPr="00C909F5">
        <w:rPr>
          <w:sz w:val="24"/>
          <w:szCs w:val="24"/>
        </w:rPr>
        <w:t>с</w:t>
      </w:r>
      <w:r w:rsidR="00A31EF6" w:rsidRPr="00C909F5">
        <w:rPr>
          <w:sz w:val="24"/>
          <w:szCs w:val="24"/>
        </w:rPr>
        <w:t>обытия,</w:t>
      </w:r>
      <w:r w:rsidR="00F93820" w:rsidRPr="00C909F5">
        <w:rPr>
          <w:sz w:val="24"/>
          <w:szCs w:val="24"/>
        </w:rPr>
        <w:t xml:space="preserve"> имеющего признаки страхового случая,</w:t>
      </w:r>
      <w:r w:rsidRPr="00C909F5">
        <w:rPr>
          <w:sz w:val="24"/>
          <w:szCs w:val="24"/>
        </w:rPr>
        <w:t xml:space="preserve"> должны быть оформлены надлежащим образом согласно законам или обычаям того места, где произошло событие, а также в соответствии с порядком, предусмотренным правилами, уставами, кодексами, конвенциями, принятыми для соответствующего вида транспорта/хранения.</w:t>
      </w:r>
    </w:p>
    <w:p w14:paraId="0E3F9DC5" w14:textId="19C2A3F9" w:rsidR="004F4AC1" w:rsidRPr="004A5EB5" w:rsidRDefault="004F4AC1" w:rsidP="008910B0">
      <w:pPr>
        <w:pStyle w:val="33"/>
        <w:ind w:firstLine="851"/>
        <w:rPr>
          <w:sz w:val="24"/>
          <w:szCs w:val="24"/>
        </w:rPr>
      </w:pPr>
      <w:r w:rsidRPr="00C909F5">
        <w:rPr>
          <w:sz w:val="24"/>
          <w:szCs w:val="24"/>
        </w:rPr>
        <w:t xml:space="preserve">В случае использования в качестве основного канала связи между Страховщиком и Страхователем любого рода электронных ресурсов, в </w:t>
      </w:r>
      <w:proofErr w:type="spellStart"/>
      <w:r w:rsidRPr="00C909F5">
        <w:rPr>
          <w:sz w:val="24"/>
          <w:szCs w:val="24"/>
        </w:rPr>
        <w:t>т.ч</w:t>
      </w:r>
      <w:proofErr w:type="spellEnd"/>
      <w:r w:rsidRPr="00C909F5">
        <w:rPr>
          <w:sz w:val="24"/>
          <w:szCs w:val="24"/>
        </w:rPr>
        <w:t xml:space="preserve">. специализированного ПО и/или систем </w:t>
      </w:r>
      <w:r w:rsidR="003C3975" w:rsidRPr="00C909F5">
        <w:rPr>
          <w:sz w:val="24"/>
          <w:szCs w:val="24"/>
        </w:rPr>
        <w:t>электронного документооборота (</w:t>
      </w:r>
      <w:r w:rsidRPr="00C909F5">
        <w:rPr>
          <w:sz w:val="24"/>
          <w:szCs w:val="24"/>
        </w:rPr>
        <w:t>ЭДО</w:t>
      </w:r>
      <w:r w:rsidR="003C3975" w:rsidRPr="00C909F5">
        <w:rPr>
          <w:sz w:val="24"/>
          <w:szCs w:val="24"/>
        </w:rPr>
        <w:t>)</w:t>
      </w:r>
      <w:r w:rsidRPr="00C909F5">
        <w:rPr>
          <w:sz w:val="24"/>
          <w:szCs w:val="24"/>
        </w:rPr>
        <w:t>, документооборот</w:t>
      </w:r>
      <w:r w:rsidR="00BC046A">
        <w:rPr>
          <w:sz w:val="24"/>
          <w:szCs w:val="24"/>
        </w:rPr>
        <w:t>,</w:t>
      </w:r>
      <w:r w:rsidRPr="004A5EB5">
        <w:rPr>
          <w:sz w:val="24"/>
          <w:szCs w:val="24"/>
        </w:rPr>
        <w:t xml:space="preserve"> связанный с урегулированием событий, имеющих признаки страховых, может осуществляться по тем же каналам связи.</w:t>
      </w:r>
    </w:p>
    <w:p w14:paraId="014AF156" w14:textId="764EA01E" w:rsidR="00BC046A" w:rsidRPr="002C58DB" w:rsidRDefault="00BC046A" w:rsidP="008910B0">
      <w:pPr>
        <w:pStyle w:val="a8"/>
        <w:tabs>
          <w:tab w:val="left" w:pos="1418"/>
        </w:tabs>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10.1.</w:t>
      </w:r>
      <w:r w:rsidR="00EA6D6B">
        <w:rPr>
          <w:rFonts w:ascii="Times New Roman" w:hAnsi="Times New Roman"/>
          <w:sz w:val="24"/>
          <w:szCs w:val="24"/>
        </w:rPr>
        <w:t>10</w:t>
      </w:r>
      <w:r>
        <w:rPr>
          <w:rFonts w:ascii="Times New Roman" w:hAnsi="Times New Roman"/>
          <w:sz w:val="24"/>
          <w:szCs w:val="24"/>
        </w:rPr>
        <w:t xml:space="preserve">. </w:t>
      </w:r>
      <w:r w:rsidRPr="002C58DB">
        <w:rPr>
          <w:rFonts w:ascii="Times New Roman" w:hAnsi="Times New Roman"/>
          <w:sz w:val="24"/>
          <w:szCs w:val="24"/>
        </w:rPr>
        <w:t xml:space="preserve">Согласование места и времени проведения осмотра поврежденного застрахованного имущества должно быть зафиксировано </w:t>
      </w:r>
      <w:r>
        <w:rPr>
          <w:rFonts w:ascii="Times New Roman" w:hAnsi="Times New Roman"/>
          <w:sz w:val="24"/>
          <w:szCs w:val="24"/>
        </w:rPr>
        <w:t>С</w:t>
      </w:r>
      <w:r w:rsidRPr="002C58DB">
        <w:rPr>
          <w:rFonts w:ascii="Times New Roman" w:hAnsi="Times New Roman"/>
          <w:sz w:val="24"/>
          <w:szCs w:val="24"/>
        </w:rPr>
        <w:t>траховщиком посредством:</w:t>
      </w:r>
    </w:p>
    <w:p w14:paraId="3319224C" w14:textId="18ACF0D8" w:rsidR="00BC046A" w:rsidRPr="002C58DB" w:rsidRDefault="00BC046A" w:rsidP="008910B0">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2C58DB">
        <w:rPr>
          <w:rFonts w:ascii="Times New Roman" w:hAnsi="Times New Roman"/>
          <w:sz w:val="24"/>
          <w:szCs w:val="24"/>
        </w:rPr>
        <w:t xml:space="preserve">заключения соглашения о месте и времени проведения осмотра поврежденного </w:t>
      </w:r>
      <w:r w:rsidRPr="002C58DB">
        <w:rPr>
          <w:rFonts w:ascii="Times New Roman" w:hAnsi="Times New Roman"/>
          <w:sz w:val="24"/>
          <w:szCs w:val="24"/>
        </w:rPr>
        <w:lastRenderedPageBreak/>
        <w:t xml:space="preserve">застрахованного имущества по разработанной </w:t>
      </w:r>
      <w:r>
        <w:rPr>
          <w:rFonts w:ascii="Times New Roman" w:hAnsi="Times New Roman"/>
          <w:sz w:val="24"/>
          <w:szCs w:val="24"/>
        </w:rPr>
        <w:t>С</w:t>
      </w:r>
      <w:r w:rsidRPr="002C58DB">
        <w:rPr>
          <w:rFonts w:ascii="Times New Roman" w:hAnsi="Times New Roman"/>
          <w:sz w:val="24"/>
          <w:szCs w:val="24"/>
        </w:rPr>
        <w:t>траховщиком форме;</w:t>
      </w:r>
    </w:p>
    <w:p w14:paraId="66457DF9" w14:textId="3DA043D1" w:rsidR="00BC046A" w:rsidRPr="002C58DB" w:rsidRDefault="00BC046A" w:rsidP="008910B0">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2C58DB">
        <w:rPr>
          <w:rFonts w:ascii="Times New Roman" w:hAnsi="Times New Roman"/>
          <w:sz w:val="24"/>
          <w:szCs w:val="24"/>
        </w:rPr>
        <w:t xml:space="preserve">направления </w:t>
      </w:r>
      <w:r>
        <w:rPr>
          <w:rFonts w:ascii="Times New Roman" w:hAnsi="Times New Roman"/>
          <w:sz w:val="24"/>
          <w:szCs w:val="24"/>
        </w:rPr>
        <w:t>С</w:t>
      </w:r>
      <w:r w:rsidRPr="002C58DB">
        <w:rPr>
          <w:rFonts w:ascii="Times New Roman" w:hAnsi="Times New Roman"/>
          <w:sz w:val="24"/>
          <w:szCs w:val="24"/>
        </w:rPr>
        <w:t>траховщиком в адрес лица, подавшего заявление на страховую выплату, заказным письмом с уведомлением сообщения с указанием места и времени проведения осмотра поврежде</w:t>
      </w:r>
      <w:r>
        <w:rPr>
          <w:rFonts w:ascii="Times New Roman" w:hAnsi="Times New Roman"/>
          <w:sz w:val="24"/>
          <w:szCs w:val="24"/>
        </w:rPr>
        <w:t>нного застрахованного имущества</w:t>
      </w:r>
      <w:r w:rsidRPr="002C58DB">
        <w:rPr>
          <w:rFonts w:ascii="Times New Roman" w:hAnsi="Times New Roman"/>
          <w:sz w:val="24"/>
          <w:szCs w:val="24"/>
        </w:rPr>
        <w:t xml:space="preserve"> - не менее двух вариантов времени на выбор;</w:t>
      </w:r>
    </w:p>
    <w:p w14:paraId="12FE9FED" w14:textId="48568F5A" w:rsidR="00BC046A" w:rsidRDefault="00BC046A" w:rsidP="008910B0">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2C58DB">
        <w:rPr>
          <w:rFonts w:ascii="Times New Roman" w:hAnsi="Times New Roman"/>
          <w:sz w:val="24"/>
          <w:szCs w:val="24"/>
        </w:rPr>
        <w:t>иного способа, позволяющего подтвердить, что такое лицо было должным образом уведомлено о необходимости проведения осмотра поврежденного застрахованного имущества.</w:t>
      </w:r>
    </w:p>
    <w:p w14:paraId="4D49F674" w14:textId="5A636BB5" w:rsidR="00BC046A" w:rsidRPr="002C58DB" w:rsidRDefault="00BC046A" w:rsidP="008910B0">
      <w:pPr>
        <w:pStyle w:val="a8"/>
        <w:tabs>
          <w:tab w:val="left" w:pos="1418"/>
        </w:tabs>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10.1.1</w:t>
      </w:r>
      <w:r w:rsidR="00EA6D6B">
        <w:rPr>
          <w:rFonts w:ascii="Times New Roman" w:hAnsi="Times New Roman"/>
          <w:sz w:val="24"/>
          <w:szCs w:val="24"/>
        </w:rPr>
        <w:t>1</w:t>
      </w:r>
      <w:r>
        <w:rPr>
          <w:rFonts w:ascii="Times New Roman" w:hAnsi="Times New Roman"/>
          <w:sz w:val="24"/>
          <w:szCs w:val="24"/>
        </w:rPr>
        <w:t xml:space="preserve">. </w:t>
      </w:r>
      <w:r w:rsidRPr="002C58DB">
        <w:rPr>
          <w:rFonts w:ascii="Times New Roman" w:hAnsi="Times New Roman"/>
          <w:sz w:val="24"/>
          <w:szCs w:val="24"/>
        </w:rPr>
        <w:t xml:space="preserve">Если лицо, подавшее заявление на страховое возмещение, не представило Страховщику имущество либо его остатки для осмотра в согласованную дату, Страховщик согласовывает с этим лицом другую дату осмотра при его обращении к Страховщику. При этом, если в соответствии с договором страхования течение срока урегулирования требования о страховой выплате началось до проведения осмотра, то течение данного срока приостанавливается до даты проведения осмотра. В случае повторного непредставления лицом, подавшим заявление на страховое возмещение, имущества или его остатков для осмотра в согласованную со </w:t>
      </w:r>
      <w:r>
        <w:rPr>
          <w:rFonts w:ascii="Times New Roman" w:hAnsi="Times New Roman"/>
          <w:sz w:val="24"/>
          <w:szCs w:val="24"/>
        </w:rPr>
        <w:t>С</w:t>
      </w:r>
      <w:r w:rsidRPr="002C58DB">
        <w:rPr>
          <w:rFonts w:ascii="Times New Roman" w:hAnsi="Times New Roman"/>
          <w:sz w:val="24"/>
          <w:szCs w:val="24"/>
        </w:rPr>
        <w:t>траховщиком дату, Страховщик возвращает без рассмотрения представленное таким лицом заявление на страховое возмещение, а также приложенные к нему документы (как поданные непосредственно вместе с заявлением, так и представленные впоследствии), если иное не будет согласовано между Страховщиком и Страхователем (Выгодоприобретателем).</w:t>
      </w:r>
    </w:p>
    <w:p w14:paraId="29809230" w14:textId="1B7927B6" w:rsidR="00BC046A" w:rsidRPr="002C58DB" w:rsidRDefault="00BC046A" w:rsidP="008910B0">
      <w:pPr>
        <w:tabs>
          <w:tab w:val="left" w:pos="1418"/>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10.1.1</w:t>
      </w:r>
      <w:r w:rsidR="00EA6D6B">
        <w:rPr>
          <w:rFonts w:ascii="Times New Roman" w:hAnsi="Times New Roman"/>
          <w:sz w:val="24"/>
          <w:szCs w:val="24"/>
        </w:rPr>
        <w:t>2</w:t>
      </w:r>
      <w:r>
        <w:rPr>
          <w:rFonts w:ascii="Times New Roman" w:hAnsi="Times New Roman"/>
          <w:sz w:val="24"/>
          <w:szCs w:val="24"/>
        </w:rPr>
        <w:t xml:space="preserve">. </w:t>
      </w:r>
      <w:r w:rsidRPr="002C58DB">
        <w:rPr>
          <w:rFonts w:ascii="Times New Roman" w:hAnsi="Times New Roman"/>
          <w:sz w:val="24"/>
          <w:szCs w:val="24"/>
        </w:rPr>
        <w:t>Если получателем страховой выплаты не является лицо, обратившееся к Страховщику с заявлением на страховую выплату, Страховщику должен быть представлен документ, удостоверяющий личность получателя выплаты. В этом случае срок принятия решения начинает течь не ранее получения Страховщиком данного документа.</w:t>
      </w:r>
    </w:p>
    <w:p w14:paraId="6AABD49D" w14:textId="069D74F8" w:rsidR="003A2C9F" w:rsidRPr="003A2C9F" w:rsidRDefault="00BC046A" w:rsidP="008910B0">
      <w:pPr>
        <w:spacing w:after="0" w:line="240" w:lineRule="auto"/>
        <w:ind w:firstLine="851"/>
        <w:jc w:val="both"/>
        <w:outlineLvl w:val="1"/>
        <w:rPr>
          <w:rFonts w:ascii="Times New Roman" w:eastAsia="Times New Roman" w:hAnsi="Times New Roman" w:cs="Times New Roman"/>
          <w:snapToGrid w:val="0"/>
          <w:sz w:val="24"/>
          <w:szCs w:val="24"/>
          <w:lang w:eastAsia="ru-RU"/>
        </w:rPr>
      </w:pPr>
      <w:r>
        <w:rPr>
          <w:rFonts w:ascii="Times New Roman" w:hAnsi="Times New Roman"/>
          <w:sz w:val="24"/>
          <w:szCs w:val="24"/>
        </w:rPr>
        <w:t>10.1.1</w:t>
      </w:r>
      <w:r w:rsidR="00EA6D6B">
        <w:rPr>
          <w:rFonts w:ascii="Times New Roman" w:hAnsi="Times New Roman"/>
          <w:sz w:val="24"/>
          <w:szCs w:val="24"/>
        </w:rPr>
        <w:t>3</w:t>
      </w:r>
      <w:r>
        <w:rPr>
          <w:rFonts w:ascii="Times New Roman" w:hAnsi="Times New Roman"/>
          <w:sz w:val="24"/>
          <w:szCs w:val="24"/>
        </w:rPr>
        <w:t xml:space="preserve">. </w:t>
      </w:r>
      <w:r w:rsidR="003A2C9F" w:rsidRPr="003A2C9F">
        <w:rPr>
          <w:rFonts w:ascii="Times New Roman" w:eastAsia="Times New Roman" w:hAnsi="Times New Roman" w:cs="Times New Roman"/>
          <w:snapToGrid w:val="0"/>
          <w:sz w:val="24"/>
          <w:szCs w:val="24"/>
          <w:lang w:eastAsia="ru-RU"/>
        </w:rPr>
        <w:t>В случае непредставления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 срок осуществления страховой выплаты приостанавливается до получения Страховщиком указанных сведений. При этом Страховщик обязан уведомить обратившееся лицо о факте приостановки и запросить у него недостающие сведения.</w:t>
      </w:r>
    </w:p>
    <w:p w14:paraId="5A25BD51" w14:textId="5FFBA814" w:rsidR="00BC046A" w:rsidRPr="003C32B9" w:rsidRDefault="00BC046A" w:rsidP="008910B0">
      <w:pPr>
        <w:tabs>
          <w:tab w:val="left" w:pos="1418"/>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10.1.1</w:t>
      </w:r>
      <w:r w:rsidR="00EA6D6B">
        <w:rPr>
          <w:rFonts w:ascii="Times New Roman" w:hAnsi="Times New Roman" w:cs="Times New Roman"/>
          <w:sz w:val="24"/>
          <w:szCs w:val="24"/>
        </w:rPr>
        <w:t>4</w:t>
      </w:r>
      <w:r>
        <w:rPr>
          <w:rFonts w:ascii="Times New Roman" w:hAnsi="Times New Roman" w:cs="Times New Roman"/>
          <w:sz w:val="24"/>
          <w:szCs w:val="24"/>
        </w:rPr>
        <w:t xml:space="preserve">. </w:t>
      </w:r>
      <w:r w:rsidRPr="003C32B9">
        <w:rPr>
          <w:rFonts w:ascii="Times New Roman" w:hAnsi="Times New Roman" w:cs="Times New Roman"/>
          <w:sz w:val="24"/>
          <w:szCs w:val="24"/>
        </w:rPr>
        <w:t>При личном обращении получателя страховых услуг Страховщик принимает документы на выплату по описи, реестру или акту приема-передачи. Опись, реестр или акт приема-передачи подписывается страховщиком и получателем страховых услуг с указанием даты приема документов. Дата приема документов может быть внесена посредством использования автоматизированных систем.</w:t>
      </w:r>
    </w:p>
    <w:p w14:paraId="74DCC069" w14:textId="77777777" w:rsidR="00BC046A" w:rsidRPr="003C32B9" w:rsidRDefault="00BC046A" w:rsidP="008910B0">
      <w:pPr>
        <w:tabs>
          <w:tab w:val="left" w:pos="1418"/>
        </w:tabs>
        <w:autoSpaceDE w:val="0"/>
        <w:autoSpaceDN w:val="0"/>
        <w:adjustRightInd w:val="0"/>
        <w:spacing w:after="0" w:line="240" w:lineRule="auto"/>
        <w:ind w:firstLine="851"/>
        <w:jc w:val="both"/>
        <w:rPr>
          <w:rFonts w:ascii="Times New Roman" w:hAnsi="Times New Roman" w:cs="Times New Roman"/>
          <w:sz w:val="24"/>
          <w:szCs w:val="24"/>
        </w:rPr>
      </w:pPr>
      <w:r w:rsidRPr="003C32B9">
        <w:rPr>
          <w:rFonts w:ascii="Times New Roman" w:hAnsi="Times New Roman" w:cs="Times New Roman"/>
          <w:sz w:val="24"/>
          <w:szCs w:val="24"/>
        </w:rPr>
        <w:t>При получении документов на страховую выплату почтовым отправлением или в форме электронного документа страховщик проверяет комплектность документов (соответствие требованиям правил страхования и (или) договора страхования) и правильность их оформления.</w:t>
      </w:r>
    </w:p>
    <w:p w14:paraId="53CE833D" w14:textId="709E9F7D" w:rsidR="00BC046A" w:rsidRPr="00F34444" w:rsidRDefault="00BC046A" w:rsidP="008910B0">
      <w:pPr>
        <w:pStyle w:val="a8"/>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3C32B9">
        <w:rPr>
          <w:rFonts w:ascii="Times New Roman" w:hAnsi="Times New Roman" w:cs="Times New Roman"/>
          <w:sz w:val="24"/>
          <w:szCs w:val="24"/>
        </w:rPr>
        <w:t xml:space="preserve">В случае если документы на страховую выплату были направлены без </w:t>
      </w:r>
      <w:r w:rsidRPr="00F34444">
        <w:rPr>
          <w:rFonts w:ascii="Times New Roman" w:hAnsi="Times New Roman" w:cs="Times New Roman"/>
          <w:sz w:val="24"/>
          <w:szCs w:val="24"/>
        </w:rPr>
        <w:t xml:space="preserve">сопроводительного письма, содержащего перечень представленных документов или опись, </w:t>
      </w:r>
      <w:r>
        <w:rPr>
          <w:rFonts w:ascii="Times New Roman" w:hAnsi="Times New Roman" w:cs="Times New Roman"/>
          <w:sz w:val="24"/>
          <w:szCs w:val="24"/>
        </w:rPr>
        <w:t>С</w:t>
      </w:r>
      <w:r w:rsidRPr="00F34444">
        <w:rPr>
          <w:rFonts w:ascii="Times New Roman" w:hAnsi="Times New Roman" w:cs="Times New Roman"/>
          <w:sz w:val="24"/>
          <w:szCs w:val="24"/>
        </w:rPr>
        <w:t>траховщик не имеет права отказать в их приеме.</w:t>
      </w:r>
    </w:p>
    <w:p w14:paraId="0B061D1B" w14:textId="4D64CF6A" w:rsidR="00AE1E9D" w:rsidRPr="0043634A" w:rsidRDefault="00BC046A" w:rsidP="008910B0">
      <w:pPr>
        <w:spacing w:after="0" w:line="240" w:lineRule="auto"/>
        <w:ind w:firstLine="851"/>
        <w:jc w:val="both"/>
        <w:rPr>
          <w:rFonts w:ascii="Times New Roman" w:eastAsia="Calibri" w:hAnsi="Times New Roman" w:cs="Times New Roman"/>
          <w:sz w:val="24"/>
          <w:szCs w:val="24"/>
        </w:rPr>
      </w:pPr>
      <w:r w:rsidRPr="0028538F">
        <w:rPr>
          <w:rFonts w:ascii="Times New Roman" w:hAnsi="Times New Roman" w:cs="Times New Roman"/>
          <w:sz w:val="24"/>
          <w:szCs w:val="24"/>
        </w:rPr>
        <w:t>10.1.1</w:t>
      </w:r>
      <w:r w:rsidR="00EA6D6B">
        <w:rPr>
          <w:rFonts w:ascii="Times New Roman" w:hAnsi="Times New Roman" w:cs="Times New Roman"/>
          <w:sz w:val="24"/>
          <w:szCs w:val="24"/>
        </w:rPr>
        <w:t>5</w:t>
      </w:r>
      <w:r w:rsidRPr="0028538F">
        <w:rPr>
          <w:rFonts w:ascii="Times New Roman" w:hAnsi="Times New Roman" w:cs="Times New Roman"/>
          <w:sz w:val="24"/>
          <w:szCs w:val="24"/>
        </w:rPr>
        <w:t xml:space="preserve">. </w:t>
      </w:r>
      <w:r w:rsidR="00AE1E9D" w:rsidRPr="0043634A">
        <w:rPr>
          <w:rFonts w:ascii="Times New Roman" w:eastAsia="Calibri" w:hAnsi="Times New Roman" w:cs="Times New Roman"/>
          <w:sz w:val="24"/>
          <w:szCs w:val="24"/>
        </w:rPr>
        <w:t>В случае выявления факта предоставления получателем страховых услуг 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Правил страхования и (или) договора страхования, Страховщик обязан:</w:t>
      </w:r>
    </w:p>
    <w:p w14:paraId="04974093" w14:textId="05CEDCD2" w:rsidR="00AE1E9D" w:rsidRPr="008910B0" w:rsidRDefault="00AE1E9D" w:rsidP="008910B0">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8910B0">
        <w:rPr>
          <w:rFonts w:ascii="Times New Roman" w:hAnsi="Times New Roman"/>
          <w:sz w:val="24"/>
          <w:szCs w:val="24"/>
        </w:rPr>
        <w:t>принять их, если иное не предусмотрено для отдельного вида страхования законодательством Российской Федерации, при этом срок принятия решения о страховой выплате не начинает течь до предоставления последнего из необходимых и надлежащим образом оформленных документов;</w:t>
      </w:r>
    </w:p>
    <w:p w14:paraId="3994EE82" w14:textId="0B75E9F9" w:rsidR="00AE1E9D" w:rsidRPr="008910B0" w:rsidRDefault="00AE1E9D" w:rsidP="008910B0">
      <w:pPr>
        <w:pStyle w:val="a8"/>
        <w:widowControl w:val="0"/>
        <w:numPr>
          <w:ilvl w:val="0"/>
          <w:numId w:val="78"/>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8910B0">
        <w:rPr>
          <w:rFonts w:ascii="Times New Roman" w:hAnsi="Times New Roman"/>
          <w:sz w:val="24"/>
          <w:szCs w:val="24"/>
        </w:rPr>
        <w:lastRenderedPageBreak/>
        <w:t>уведомить об этом подавшее заявление на страховую выплату лицо с указанием перечня недостающих и (или) ненадлежащим образом оформленных документов в течение 15 (пятнадцати) рабочих дней с даты получения заявления о страховой выплате.</w:t>
      </w:r>
    </w:p>
    <w:p w14:paraId="2736BEE0" w14:textId="77777777" w:rsidR="000A019E" w:rsidRPr="00F07D5B" w:rsidRDefault="000A019E" w:rsidP="008910B0">
      <w:pPr>
        <w:pStyle w:val="33"/>
        <w:ind w:firstLine="0"/>
      </w:pPr>
    </w:p>
    <w:p w14:paraId="7A456333" w14:textId="77777777" w:rsidR="0079004D" w:rsidRPr="008910B0" w:rsidRDefault="0079004D" w:rsidP="008910B0">
      <w:pPr>
        <w:spacing w:after="0" w:line="240" w:lineRule="auto"/>
        <w:ind w:firstLine="709"/>
        <w:jc w:val="both"/>
        <w:rPr>
          <w:rFonts w:ascii="Times New Roman" w:eastAsia="Times New Roman" w:hAnsi="Times New Roman" w:cs="Times New Roman"/>
          <w:b/>
          <w:color w:val="181818"/>
          <w:sz w:val="24"/>
          <w:szCs w:val="24"/>
          <w:lang w:eastAsia="ru-RU"/>
        </w:rPr>
      </w:pPr>
      <w:r w:rsidRPr="008910B0">
        <w:rPr>
          <w:rFonts w:ascii="Times New Roman" w:eastAsia="Times New Roman" w:hAnsi="Times New Roman" w:cs="Times New Roman"/>
          <w:b/>
          <w:color w:val="181818"/>
          <w:sz w:val="24"/>
          <w:szCs w:val="24"/>
          <w:lang w:eastAsia="ru-RU"/>
        </w:rPr>
        <w:t>10.2. Сроки и порядок принятия решения об осуществлении страховой выплаты.</w:t>
      </w:r>
    </w:p>
    <w:p w14:paraId="52FB94D6" w14:textId="017050E5" w:rsidR="0079004D" w:rsidRPr="00F07D5B" w:rsidRDefault="0079004D" w:rsidP="008910B0">
      <w:pPr>
        <w:pStyle w:val="a9"/>
        <w:spacing w:after="0"/>
        <w:ind w:left="0" w:firstLine="709"/>
        <w:jc w:val="both"/>
        <w:rPr>
          <w:color w:val="181818"/>
          <w:sz w:val="24"/>
          <w:szCs w:val="24"/>
        </w:rPr>
      </w:pPr>
      <w:r w:rsidRPr="00F07D5B">
        <w:rPr>
          <w:color w:val="181818"/>
          <w:sz w:val="24"/>
          <w:szCs w:val="24"/>
        </w:rPr>
        <w:t>Если иного не предусмотрено Договором</w:t>
      </w:r>
      <w:r w:rsidR="008F1314">
        <w:rPr>
          <w:color w:val="181818"/>
          <w:sz w:val="24"/>
          <w:szCs w:val="24"/>
        </w:rPr>
        <w:t>,</w:t>
      </w:r>
      <w:r w:rsidRPr="00F07D5B" w:rsidDel="0087369F">
        <w:rPr>
          <w:color w:val="181818"/>
          <w:sz w:val="24"/>
          <w:szCs w:val="24"/>
        </w:rPr>
        <w:t xml:space="preserve"> </w:t>
      </w:r>
      <w:r w:rsidRPr="00F07D5B">
        <w:rPr>
          <w:color w:val="181818"/>
          <w:sz w:val="24"/>
          <w:szCs w:val="24"/>
        </w:rPr>
        <w:t xml:space="preserve">Страховщик принимает решение о страховой выплате и/или отказе в выплате страхового возмещения в течение 21 </w:t>
      </w:r>
      <w:r w:rsidR="003C3975">
        <w:rPr>
          <w:color w:val="181818"/>
          <w:sz w:val="24"/>
          <w:szCs w:val="24"/>
        </w:rPr>
        <w:t xml:space="preserve">(двадцати одного) </w:t>
      </w:r>
      <w:r w:rsidR="008910B0">
        <w:rPr>
          <w:color w:val="181818"/>
          <w:sz w:val="24"/>
          <w:szCs w:val="24"/>
        </w:rPr>
        <w:t xml:space="preserve">рабочего дня с даты </w:t>
      </w:r>
      <w:r w:rsidRPr="00F07D5B">
        <w:rPr>
          <w:color w:val="181818"/>
          <w:sz w:val="24"/>
          <w:szCs w:val="24"/>
        </w:rPr>
        <w:t xml:space="preserve">получения им всех необходимых документов </w:t>
      </w:r>
      <w:r w:rsidR="003C3975">
        <w:rPr>
          <w:color w:val="181818"/>
          <w:sz w:val="24"/>
          <w:szCs w:val="24"/>
        </w:rPr>
        <w:t xml:space="preserve">из числа </w:t>
      </w:r>
      <w:r w:rsidRPr="00F07D5B">
        <w:rPr>
          <w:color w:val="181818"/>
          <w:sz w:val="24"/>
          <w:szCs w:val="24"/>
        </w:rPr>
        <w:t xml:space="preserve">указанных в п. 10.1 </w:t>
      </w:r>
      <w:r w:rsidR="000A1D3C">
        <w:rPr>
          <w:color w:val="181818"/>
          <w:sz w:val="24"/>
          <w:szCs w:val="24"/>
        </w:rPr>
        <w:t xml:space="preserve">настоящих </w:t>
      </w:r>
      <w:r w:rsidR="003C3975">
        <w:rPr>
          <w:color w:val="181818"/>
          <w:sz w:val="24"/>
          <w:szCs w:val="24"/>
        </w:rPr>
        <w:t>Правил</w:t>
      </w:r>
      <w:r w:rsidR="008910B0">
        <w:rPr>
          <w:color w:val="181818"/>
          <w:sz w:val="24"/>
          <w:szCs w:val="24"/>
        </w:rPr>
        <w:t>.</w:t>
      </w:r>
    </w:p>
    <w:p w14:paraId="56898D30" w14:textId="265923AC" w:rsidR="000A1D3C" w:rsidRPr="00F07D5B" w:rsidRDefault="000A1D3C" w:rsidP="008910B0">
      <w:pPr>
        <w:pStyle w:val="a9"/>
        <w:spacing w:after="0"/>
        <w:ind w:left="0" w:firstLine="709"/>
        <w:jc w:val="both"/>
        <w:rPr>
          <w:color w:val="181818"/>
          <w:sz w:val="24"/>
          <w:szCs w:val="24"/>
        </w:rPr>
      </w:pPr>
      <w:r>
        <w:rPr>
          <w:color w:val="181818"/>
          <w:sz w:val="24"/>
          <w:szCs w:val="24"/>
        </w:rPr>
        <w:t>В случае</w:t>
      </w:r>
      <w:r w:rsidRPr="00BB34CA">
        <w:rPr>
          <w:color w:val="181818"/>
          <w:sz w:val="24"/>
          <w:szCs w:val="24"/>
        </w:rPr>
        <w:t xml:space="preserve"> </w:t>
      </w:r>
      <w:r>
        <w:rPr>
          <w:color w:val="181818"/>
          <w:sz w:val="24"/>
          <w:szCs w:val="24"/>
        </w:rPr>
        <w:t xml:space="preserve">отсутствия оснований для осуществления страховой выплаты </w:t>
      </w:r>
      <w:r w:rsidRPr="00F07D5B">
        <w:rPr>
          <w:color w:val="181818"/>
          <w:sz w:val="24"/>
          <w:szCs w:val="24"/>
        </w:rPr>
        <w:t xml:space="preserve"> </w:t>
      </w:r>
      <w:r>
        <w:rPr>
          <w:color w:val="181818"/>
          <w:sz w:val="24"/>
          <w:szCs w:val="24"/>
        </w:rPr>
        <w:t xml:space="preserve">Страховщик </w:t>
      </w:r>
      <w:r w:rsidRPr="00F07D5B">
        <w:rPr>
          <w:color w:val="181818"/>
          <w:sz w:val="24"/>
          <w:szCs w:val="24"/>
        </w:rPr>
        <w:t xml:space="preserve"> в </w:t>
      </w:r>
      <w:r>
        <w:rPr>
          <w:color w:val="181818"/>
          <w:sz w:val="24"/>
          <w:szCs w:val="24"/>
        </w:rPr>
        <w:t xml:space="preserve">течение 3 </w:t>
      </w:r>
      <w:r w:rsidR="0072113E">
        <w:rPr>
          <w:color w:val="181818"/>
          <w:sz w:val="24"/>
          <w:szCs w:val="24"/>
        </w:rPr>
        <w:t xml:space="preserve">(трех) </w:t>
      </w:r>
      <w:r>
        <w:rPr>
          <w:color w:val="181818"/>
          <w:sz w:val="24"/>
          <w:szCs w:val="24"/>
        </w:rPr>
        <w:t xml:space="preserve">рабочих дней в </w:t>
      </w:r>
      <w:r w:rsidRPr="00F07D5B">
        <w:rPr>
          <w:color w:val="181818"/>
          <w:sz w:val="24"/>
          <w:szCs w:val="24"/>
        </w:rPr>
        <w:t>письменной форме уведомляет Страхователя / Выгодоприобретателя</w:t>
      </w:r>
      <w:r w:rsidRPr="00BB34CA">
        <w:rPr>
          <w:color w:val="181818"/>
          <w:sz w:val="24"/>
          <w:szCs w:val="24"/>
        </w:rPr>
        <w:t xml:space="preserve"> </w:t>
      </w:r>
      <w:r>
        <w:rPr>
          <w:color w:val="181818"/>
          <w:sz w:val="24"/>
          <w:szCs w:val="24"/>
        </w:rPr>
        <w:t>с обоснованием принятого решения об отказе.</w:t>
      </w:r>
    </w:p>
    <w:p w14:paraId="1889B295" w14:textId="77777777" w:rsidR="0079004D" w:rsidRPr="00F07D5B" w:rsidRDefault="0079004D" w:rsidP="007921DC">
      <w:pPr>
        <w:pStyle w:val="a9"/>
        <w:spacing w:after="0"/>
        <w:ind w:left="0" w:firstLine="720"/>
        <w:jc w:val="both"/>
        <w:rPr>
          <w:color w:val="181818"/>
          <w:sz w:val="24"/>
          <w:szCs w:val="24"/>
        </w:rPr>
      </w:pPr>
    </w:p>
    <w:p w14:paraId="7594B3A0" w14:textId="4CDC12DE" w:rsidR="0079004D" w:rsidRPr="008910B0" w:rsidRDefault="0079004D" w:rsidP="007921DC">
      <w:pPr>
        <w:spacing w:after="0" w:line="240" w:lineRule="auto"/>
        <w:ind w:left="709" w:firstLine="11"/>
        <w:jc w:val="both"/>
        <w:rPr>
          <w:rFonts w:ascii="Times New Roman" w:eastAsia="Times New Roman" w:hAnsi="Times New Roman" w:cs="Times New Roman"/>
          <w:b/>
          <w:color w:val="181818"/>
          <w:sz w:val="24"/>
          <w:szCs w:val="24"/>
          <w:lang w:eastAsia="ru-RU"/>
        </w:rPr>
      </w:pPr>
      <w:r w:rsidRPr="008910B0">
        <w:rPr>
          <w:rFonts w:ascii="Times New Roman" w:eastAsia="Times New Roman" w:hAnsi="Times New Roman" w:cs="Times New Roman"/>
          <w:b/>
          <w:color w:val="181818"/>
          <w:sz w:val="24"/>
          <w:szCs w:val="24"/>
          <w:lang w:eastAsia="ru-RU"/>
        </w:rPr>
        <w:t>10.3. Срок осуществления страховой выплаты</w:t>
      </w:r>
      <w:r w:rsidR="008910B0">
        <w:rPr>
          <w:rFonts w:ascii="Times New Roman" w:eastAsia="Times New Roman" w:hAnsi="Times New Roman" w:cs="Times New Roman"/>
          <w:b/>
          <w:color w:val="181818"/>
          <w:sz w:val="24"/>
          <w:szCs w:val="24"/>
          <w:lang w:eastAsia="ru-RU"/>
        </w:rPr>
        <w:t>.</w:t>
      </w:r>
    </w:p>
    <w:p w14:paraId="64BBF57D" w14:textId="1934B863" w:rsidR="0079004D" w:rsidRPr="00F07D5B" w:rsidRDefault="00E5695A" w:rsidP="007921DC">
      <w:pPr>
        <w:spacing w:after="0" w:line="240" w:lineRule="auto"/>
        <w:ind w:firstLine="708"/>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Страховщик</w:t>
      </w:r>
      <w:r w:rsidRPr="00F07D5B">
        <w:rPr>
          <w:rFonts w:ascii="Times New Roman" w:eastAsia="Times New Roman" w:hAnsi="Times New Roman" w:cs="Times New Roman"/>
          <w:color w:val="181818"/>
          <w:sz w:val="24"/>
          <w:szCs w:val="24"/>
          <w:lang w:eastAsia="ru-RU"/>
        </w:rPr>
        <w:t xml:space="preserve"> </w:t>
      </w:r>
      <w:r w:rsidR="0079004D" w:rsidRPr="00F07D5B">
        <w:rPr>
          <w:rFonts w:ascii="Times New Roman" w:eastAsia="Times New Roman" w:hAnsi="Times New Roman" w:cs="Times New Roman"/>
          <w:color w:val="181818"/>
          <w:sz w:val="24"/>
          <w:szCs w:val="24"/>
          <w:lang w:eastAsia="ru-RU"/>
        </w:rPr>
        <w:t>осуществляет страховую выплату в течение 7</w:t>
      </w:r>
      <w:r w:rsidR="003C3975">
        <w:rPr>
          <w:rFonts w:ascii="Times New Roman" w:eastAsia="Times New Roman" w:hAnsi="Times New Roman" w:cs="Times New Roman"/>
          <w:color w:val="181818"/>
          <w:sz w:val="24"/>
          <w:szCs w:val="24"/>
          <w:lang w:eastAsia="ru-RU"/>
        </w:rPr>
        <w:t xml:space="preserve"> (семи)</w:t>
      </w:r>
      <w:r w:rsidR="0079004D" w:rsidRPr="00F07D5B">
        <w:rPr>
          <w:rFonts w:ascii="Times New Roman" w:eastAsia="Times New Roman" w:hAnsi="Times New Roman" w:cs="Times New Roman"/>
          <w:color w:val="181818"/>
          <w:sz w:val="24"/>
          <w:szCs w:val="24"/>
          <w:lang w:eastAsia="ru-RU"/>
        </w:rPr>
        <w:t xml:space="preserve"> рабочих дней с</w:t>
      </w:r>
      <w:r w:rsidR="000A1D3C">
        <w:rPr>
          <w:rFonts w:ascii="Times New Roman" w:eastAsia="Times New Roman" w:hAnsi="Times New Roman" w:cs="Times New Roman"/>
          <w:color w:val="181818"/>
          <w:sz w:val="24"/>
          <w:szCs w:val="24"/>
          <w:lang w:eastAsia="ru-RU"/>
        </w:rPr>
        <w:t>о дня</w:t>
      </w:r>
      <w:r w:rsidR="0079004D" w:rsidRPr="00F07D5B">
        <w:rPr>
          <w:rFonts w:ascii="Times New Roman" w:eastAsia="Times New Roman" w:hAnsi="Times New Roman" w:cs="Times New Roman"/>
          <w:color w:val="181818"/>
          <w:sz w:val="24"/>
          <w:szCs w:val="24"/>
          <w:lang w:eastAsia="ru-RU"/>
        </w:rPr>
        <w:t xml:space="preserve"> принятия решения о страховой выплате</w:t>
      </w:r>
      <w:r w:rsidR="003C3975">
        <w:rPr>
          <w:rFonts w:ascii="Times New Roman" w:eastAsia="Times New Roman" w:hAnsi="Times New Roman" w:cs="Times New Roman"/>
          <w:color w:val="181818"/>
          <w:sz w:val="24"/>
          <w:szCs w:val="24"/>
          <w:lang w:eastAsia="ru-RU"/>
        </w:rPr>
        <w:t xml:space="preserve"> (п. 10.2 </w:t>
      </w:r>
      <w:r w:rsidR="0072113E">
        <w:rPr>
          <w:rFonts w:ascii="Times New Roman" w:eastAsia="Times New Roman" w:hAnsi="Times New Roman" w:cs="Times New Roman"/>
          <w:color w:val="181818"/>
          <w:sz w:val="24"/>
          <w:szCs w:val="24"/>
          <w:lang w:eastAsia="ru-RU"/>
        </w:rPr>
        <w:t xml:space="preserve">настоящих </w:t>
      </w:r>
      <w:r w:rsidR="003C3975">
        <w:rPr>
          <w:rFonts w:ascii="Times New Roman" w:eastAsia="Times New Roman" w:hAnsi="Times New Roman" w:cs="Times New Roman"/>
          <w:color w:val="181818"/>
          <w:sz w:val="24"/>
          <w:szCs w:val="24"/>
          <w:lang w:eastAsia="ru-RU"/>
        </w:rPr>
        <w:t>Правил)</w:t>
      </w:r>
      <w:r w:rsidR="00A335DA">
        <w:rPr>
          <w:rFonts w:ascii="Times New Roman" w:eastAsia="Times New Roman" w:hAnsi="Times New Roman" w:cs="Times New Roman"/>
          <w:color w:val="181818"/>
          <w:sz w:val="24"/>
          <w:szCs w:val="24"/>
          <w:lang w:eastAsia="ru-RU"/>
        </w:rPr>
        <w:t xml:space="preserve">, если </w:t>
      </w:r>
      <w:r w:rsidR="000A1D3C">
        <w:rPr>
          <w:rFonts w:ascii="Times New Roman" w:eastAsia="Times New Roman" w:hAnsi="Times New Roman" w:cs="Times New Roman"/>
          <w:color w:val="181818"/>
          <w:sz w:val="24"/>
          <w:szCs w:val="24"/>
          <w:lang w:eastAsia="ru-RU"/>
        </w:rPr>
        <w:t xml:space="preserve">иной сокращенный срок </w:t>
      </w:r>
      <w:r w:rsidR="00A335DA">
        <w:rPr>
          <w:rFonts w:ascii="Times New Roman" w:eastAsia="Times New Roman" w:hAnsi="Times New Roman" w:cs="Times New Roman"/>
          <w:color w:val="181818"/>
          <w:sz w:val="24"/>
          <w:szCs w:val="24"/>
          <w:lang w:eastAsia="ru-RU"/>
        </w:rPr>
        <w:t>не предусмотрен в договоре страхования.</w:t>
      </w:r>
    </w:p>
    <w:p w14:paraId="19C599B3" w14:textId="3FA0A6F6" w:rsidR="0079004D" w:rsidRDefault="0079004D" w:rsidP="007921DC">
      <w:pPr>
        <w:spacing w:after="0" w:line="240" w:lineRule="auto"/>
        <w:ind w:firstLine="708"/>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Страховая выплата производится в валюте Российской Федерации, за исключением случаев, предусмотренных действующим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14:paraId="4CA620F9" w14:textId="77777777" w:rsidR="0079004D" w:rsidRPr="00F07D5B" w:rsidRDefault="0079004D" w:rsidP="005E47AA">
      <w:pPr>
        <w:spacing w:after="0" w:line="240" w:lineRule="auto"/>
        <w:jc w:val="both"/>
        <w:rPr>
          <w:rFonts w:ascii="Times New Roman" w:eastAsia="Times New Roman" w:hAnsi="Times New Roman" w:cs="Times New Roman"/>
          <w:b/>
          <w:i/>
          <w:color w:val="181818"/>
          <w:sz w:val="24"/>
          <w:szCs w:val="24"/>
          <w:lang w:eastAsia="ru-RU"/>
        </w:rPr>
      </w:pPr>
    </w:p>
    <w:p w14:paraId="1C4BCC19" w14:textId="31CCB8E6" w:rsidR="0079004D" w:rsidRPr="008910B0" w:rsidRDefault="0079004D" w:rsidP="008910B0">
      <w:pPr>
        <w:spacing w:after="0" w:line="240" w:lineRule="auto"/>
        <w:ind w:firstLine="709"/>
        <w:jc w:val="both"/>
        <w:rPr>
          <w:rFonts w:ascii="Times New Roman" w:eastAsia="Times New Roman" w:hAnsi="Times New Roman" w:cs="Times New Roman"/>
          <w:b/>
          <w:color w:val="181818"/>
          <w:sz w:val="24"/>
          <w:szCs w:val="24"/>
          <w:lang w:eastAsia="ru-RU"/>
        </w:rPr>
      </w:pPr>
      <w:bookmarkStart w:id="10" w:name="Par27"/>
      <w:bookmarkStart w:id="11" w:name="Par264"/>
      <w:bookmarkStart w:id="12" w:name="Par265"/>
      <w:bookmarkStart w:id="13" w:name="Par247"/>
      <w:bookmarkEnd w:id="10"/>
      <w:bookmarkEnd w:id="11"/>
      <w:bookmarkEnd w:id="12"/>
      <w:bookmarkEnd w:id="13"/>
      <w:r w:rsidRPr="008910B0">
        <w:rPr>
          <w:rFonts w:ascii="Times New Roman" w:eastAsia="Times New Roman" w:hAnsi="Times New Roman" w:cs="Times New Roman"/>
          <w:b/>
          <w:color w:val="181818"/>
          <w:sz w:val="24"/>
          <w:szCs w:val="24"/>
          <w:lang w:eastAsia="ru-RU"/>
        </w:rPr>
        <w:t>10.</w:t>
      </w:r>
      <w:r w:rsidR="004A5EB5" w:rsidRPr="008910B0">
        <w:rPr>
          <w:rFonts w:ascii="Times New Roman" w:eastAsia="Times New Roman" w:hAnsi="Times New Roman" w:cs="Times New Roman"/>
          <w:b/>
          <w:color w:val="181818"/>
          <w:sz w:val="24"/>
          <w:szCs w:val="24"/>
          <w:lang w:eastAsia="ru-RU"/>
        </w:rPr>
        <w:t>4</w:t>
      </w:r>
      <w:r w:rsidRPr="008910B0">
        <w:rPr>
          <w:rFonts w:ascii="Times New Roman" w:eastAsia="Times New Roman" w:hAnsi="Times New Roman" w:cs="Times New Roman"/>
          <w:b/>
          <w:color w:val="181818"/>
          <w:sz w:val="24"/>
          <w:szCs w:val="24"/>
          <w:lang w:eastAsia="ru-RU"/>
        </w:rPr>
        <w:t>. Переход к Страховщику прав Страхователя</w:t>
      </w:r>
      <w:r w:rsidR="00796250" w:rsidRPr="008910B0">
        <w:rPr>
          <w:rFonts w:ascii="Times New Roman" w:eastAsia="Times New Roman" w:hAnsi="Times New Roman" w:cs="Times New Roman"/>
          <w:b/>
          <w:color w:val="181818"/>
          <w:sz w:val="24"/>
          <w:szCs w:val="24"/>
          <w:lang w:eastAsia="ru-RU"/>
        </w:rPr>
        <w:t xml:space="preserve"> / Выгодоприобретателя</w:t>
      </w:r>
      <w:r w:rsidRPr="008910B0">
        <w:rPr>
          <w:rFonts w:ascii="Times New Roman" w:eastAsia="Times New Roman" w:hAnsi="Times New Roman" w:cs="Times New Roman"/>
          <w:b/>
          <w:color w:val="181818"/>
          <w:sz w:val="24"/>
          <w:szCs w:val="24"/>
          <w:lang w:eastAsia="ru-RU"/>
        </w:rPr>
        <w:t xml:space="preserve"> на возмещение ущерба (суброгация)</w:t>
      </w:r>
      <w:r w:rsidR="008910B0">
        <w:rPr>
          <w:rFonts w:ascii="Times New Roman" w:eastAsia="Times New Roman" w:hAnsi="Times New Roman" w:cs="Times New Roman"/>
          <w:b/>
          <w:color w:val="181818"/>
          <w:sz w:val="24"/>
          <w:szCs w:val="24"/>
          <w:lang w:eastAsia="ru-RU"/>
        </w:rPr>
        <w:t>.</w:t>
      </w:r>
    </w:p>
    <w:p w14:paraId="22E1942E" w14:textId="77777777" w:rsidR="0079004D" w:rsidRPr="00F07D5B" w:rsidRDefault="0079004D" w:rsidP="007921DC">
      <w:pPr>
        <w:spacing w:after="0" w:line="240" w:lineRule="auto"/>
        <w:ind w:firstLine="708"/>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Если Договор</w:t>
      </w:r>
      <w:r w:rsidRPr="00F07D5B">
        <w:rPr>
          <w:rFonts w:ascii="Times New Roman" w:hAnsi="Times New Roman" w:cs="Times New Roman"/>
          <w:color w:val="181818"/>
          <w:sz w:val="24"/>
          <w:szCs w:val="24"/>
        </w:rPr>
        <w:t>ом</w:t>
      </w:r>
      <w:r w:rsidRPr="00F07D5B" w:rsidDel="0087369F">
        <w:rPr>
          <w:rFonts w:ascii="Times New Roman" w:hAnsi="Times New Roman" w:cs="Times New Roman"/>
          <w:color w:val="181818"/>
          <w:sz w:val="24"/>
          <w:szCs w:val="24"/>
        </w:rPr>
        <w:t xml:space="preserve"> </w:t>
      </w:r>
      <w:r w:rsidRPr="00F07D5B">
        <w:rPr>
          <w:rFonts w:ascii="Times New Roman" w:eastAsia="Times New Roman" w:hAnsi="Times New Roman" w:cs="Times New Roman"/>
          <w:color w:val="181818"/>
          <w:sz w:val="24"/>
          <w:szCs w:val="24"/>
          <w:lang w:eastAsia="ru-RU"/>
        </w:rPr>
        <w:t>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14:paraId="42FE6BEC" w14:textId="77777777" w:rsidR="0079004D" w:rsidRPr="00F07D5B" w:rsidRDefault="0079004D" w:rsidP="007921DC">
      <w:pPr>
        <w:spacing w:after="0" w:line="240" w:lineRule="auto"/>
        <w:ind w:firstLine="708"/>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14:paraId="357F13F4" w14:textId="0B2F2104" w:rsidR="0079004D" w:rsidRPr="00F07D5B" w:rsidRDefault="0079004D" w:rsidP="007921DC">
      <w:pPr>
        <w:spacing w:after="0" w:line="240" w:lineRule="auto"/>
        <w:ind w:firstLine="708"/>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w:t>
      </w:r>
      <w:r w:rsidR="005E47AA">
        <w:rPr>
          <w:rFonts w:ascii="Times New Roman" w:eastAsia="Times New Roman" w:hAnsi="Times New Roman" w:cs="Times New Roman"/>
          <w:color w:val="181818"/>
          <w:sz w:val="24"/>
          <w:szCs w:val="24"/>
          <w:lang w:eastAsia="ru-RU"/>
        </w:rPr>
        <w:t>е выплаченной суммы возмещения.</w:t>
      </w:r>
    </w:p>
    <w:p w14:paraId="672D3B99" w14:textId="77777777" w:rsidR="0079004D" w:rsidRPr="00F07D5B" w:rsidRDefault="0079004D" w:rsidP="007921DC">
      <w:pPr>
        <w:spacing w:after="0" w:line="240" w:lineRule="auto"/>
        <w:ind w:firstLine="708"/>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В случае утраты, гибели</w:t>
      </w:r>
      <w:r w:rsidR="00321A09">
        <w:rPr>
          <w:rFonts w:ascii="Times New Roman" w:eastAsia="Times New Roman" w:hAnsi="Times New Roman" w:cs="Times New Roman"/>
          <w:color w:val="181818"/>
          <w:sz w:val="24"/>
          <w:szCs w:val="24"/>
          <w:lang w:eastAsia="ru-RU"/>
        </w:rPr>
        <w:t xml:space="preserve"> застрахованного</w:t>
      </w:r>
      <w:r w:rsidRPr="00F07D5B">
        <w:rPr>
          <w:rFonts w:ascii="Times New Roman" w:eastAsia="Times New Roman" w:hAnsi="Times New Roman" w:cs="Times New Roman"/>
          <w:color w:val="181818"/>
          <w:sz w:val="24"/>
          <w:szCs w:val="24"/>
          <w:lang w:eastAsia="ru-RU"/>
        </w:rPr>
        <w:t xml:space="preserve"> груза Страхователь, Выгодоприобретатель вправе отказаться от своих прав на груз в пользу Страховщика в целях получения от него страховой выплаты (страхового возмещения) в размере полной страховой суммы.</w:t>
      </w:r>
    </w:p>
    <w:p w14:paraId="4D54531E" w14:textId="77777777" w:rsidR="00796250" w:rsidRPr="00F07D5B" w:rsidRDefault="00796250" w:rsidP="007921DC">
      <w:pPr>
        <w:spacing w:after="0" w:line="240" w:lineRule="auto"/>
        <w:ind w:firstLine="708"/>
        <w:jc w:val="both"/>
        <w:rPr>
          <w:rFonts w:ascii="Times New Roman" w:eastAsia="Times New Roman" w:hAnsi="Times New Roman" w:cs="Times New Roman"/>
          <w:color w:val="181818"/>
          <w:sz w:val="24"/>
          <w:szCs w:val="24"/>
          <w:lang w:eastAsia="ru-RU"/>
        </w:rPr>
      </w:pPr>
    </w:p>
    <w:p w14:paraId="37058D60" w14:textId="454F567D" w:rsidR="0079004D" w:rsidRDefault="0079004D" w:rsidP="005E47AA">
      <w:pPr>
        <w:spacing w:after="0" w:line="240" w:lineRule="auto"/>
        <w:jc w:val="center"/>
        <w:rPr>
          <w:rFonts w:ascii="Times New Roman" w:eastAsia="Times New Roman" w:hAnsi="Times New Roman" w:cs="Times New Roman"/>
          <w:b/>
          <w:color w:val="181818"/>
          <w:sz w:val="28"/>
          <w:szCs w:val="28"/>
          <w:lang w:eastAsia="ru-RU"/>
        </w:rPr>
      </w:pPr>
      <w:r w:rsidRPr="00E47707">
        <w:rPr>
          <w:rFonts w:ascii="Times New Roman" w:eastAsia="Times New Roman" w:hAnsi="Times New Roman" w:cs="Times New Roman"/>
          <w:b/>
          <w:color w:val="181818"/>
          <w:sz w:val="28"/>
          <w:szCs w:val="28"/>
          <w:lang w:eastAsia="ru-RU"/>
        </w:rPr>
        <w:t xml:space="preserve"> 11. ПОРЯДОК РАЗРЕШЕНИЯ СПОРОВ</w:t>
      </w:r>
    </w:p>
    <w:p w14:paraId="2A124F53" w14:textId="77777777" w:rsidR="005E47AA" w:rsidRPr="00E47707" w:rsidRDefault="005E47AA" w:rsidP="005E47AA">
      <w:pPr>
        <w:spacing w:after="0" w:line="240" w:lineRule="auto"/>
        <w:jc w:val="center"/>
        <w:rPr>
          <w:rFonts w:ascii="Times New Roman" w:eastAsia="Times New Roman" w:hAnsi="Times New Roman" w:cs="Times New Roman"/>
          <w:b/>
          <w:color w:val="181818"/>
          <w:sz w:val="28"/>
          <w:szCs w:val="28"/>
          <w:lang w:eastAsia="ru-RU"/>
        </w:rPr>
      </w:pPr>
    </w:p>
    <w:p w14:paraId="6B0D6FCB" w14:textId="36FDFE92" w:rsidR="0079004D" w:rsidRPr="00F07D5B" w:rsidRDefault="0079004D" w:rsidP="007921DC">
      <w:pPr>
        <w:spacing w:after="0" w:line="240" w:lineRule="auto"/>
        <w:ind w:firstLine="708"/>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Споры, возникающие между Страховщиком и Страхователем (Выгодоприобретателем) по Договор</w:t>
      </w:r>
      <w:r w:rsidRPr="00F07D5B">
        <w:rPr>
          <w:rFonts w:ascii="Times New Roman" w:hAnsi="Times New Roman" w:cs="Times New Roman"/>
          <w:color w:val="181818"/>
          <w:sz w:val="24"/>
          <w:szCs w:val="24"/>
        </w:rPr>
        <w:t>ам</w:t>
      </w:r>
      <w:r w:rsidRPr="00F07D5B">
        <w:rPr>
          <w:rFonts w:ascii="Times New Roman" w:eastAsia="Times New Roman" w:hAnsi="Times New Roman" w:cs="Times New Roman"/>
          <w:color w:val="181818"/>
          <w:sz w:val="24"/>
          <w:szCs w:val="24"/>
          <w:lang w:eastAsia="ru-RU"/>
        </w:rPr>
        <w:t>, урегулируются сторонами в обязательном досудебном порядке путем направления письменной претензии в соответствии с действующим законодат</w:t>
      </w:r>
      <w:r w:rsidR="005E47AA">
        <w:rPr>
          <w:rFonts w:ascii="Times New Roman" w:eastAsia="Times New Roman" w:hAnsi="Times New Roman" w:cs="Times New Roman"/>
          <w:color w:val="181818"/>
          <w:sz w:val="24"/>
          <w:szCs w:val="24"/>
          <w:lang w:eastAsia="ru-RU"/>
        </w:rPr>
        <w:t>ельством Российской Федерации.</w:t>
      </w:r>
    </w:p>
    <w:p w14:paraId="7D86A95E" w14:textId="522C8B7B" w:rsidR="0079004D" w:rsidRPr="00F07D5B" w:rsidRDefault="0079004D" w:rsidP="007921DC">
      <w:pPr>
        <w:spacing w:after="0" w:line="240" w:lineRule="auto"/>
        <w:ind w:firstLine="708"/>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lastRenderedPageBreak/>
        <w:t xml:space="preserve">В случае </w:t>
      </w:r>
      <w:r w:rsidR="00C741EF" w:rsidRPr="00F07D5B">
        <w:rPr>
          <w:rFonts w:ascii="Times New Roman" w:eastAsia="Times New Roman" w:hAnsi="Times New Roman" w:cs="Times New Roman"/>
          <w:color w:val="181818"/>
          <w:sz w:val="24"/>
          <w:szCs w:val="24"/>
          <w:lang w:eastAsia="ru-RU"/>
        </w:rPr>
        <w:t>не достижения</w:t>
      </w:r>
      <w:r w:rsidRPr="00F07D5B">
        <w:rPr>
          <w:rFonts w:ascii="Times New Roman" w:eastAsia="Times New Roman" w:hAnsi="Times New Roman" w:cs="Times New Roman"/>
          <w:color w:val="181818"/>
          <w:sz w:val="24"/>
          <w:szCs w:val="24"/>
          <w:lang w:eastAsia="ru-RU"/>
        </w:rPr>
        <w:t xml:space="preserve"> соглашения между сторонами в досудебном порядке, споры разрешаются в судебном порядке, предусмотренном действующим законодательством Росс</w:t>
      </w:r>
      <w:r w:rsidR="005E47AA">
        <w:rPr>
          <w:rFonts w:ascii="Times New Roman" w:eastAsia="Times New Roman" w:hAnsi="Times New Roman" w:cs="Times New Roman"/>
          <w:color w:val="181818"/>
          <w:sz w:val="24"/>
          <w:szCs w:val="24"/>
          <w:lang w:eastAsia="ru-RU"/>
        </w:rPr>
        <w:t>ийской Федерации.</w:t>
      </w:r>
    </w:p>
    <w:p w14:paraId="321C6745" w14:textId="351704C0" w:rsidR="0079004D" w:rsidRPr="00F07D5B" w:rsidRDefault="0079004D" w:rsidP="007921DC">
      <w:pPr>
        <w:spacing w:after="0" w:line="240" w:lineRule="auto"/>
        <w:ind w:firstLine="708"/>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Если иного не оговорено в Договор</w:t>
      </w:r>
      <w:r w:rsidRPr="00F07D5B">
        <w:rPr>
          <w:rFonts w:ascii="Times New Roman" w:hAnsi="Times New Roman" w:cs="Times New Roman"/>
          <w:color w:val="181818"/>
          <w:sz w:val="24"/>
          <w:szCs w:val="24"/>
        </w:rPr>
        <w:t>е</w:t>
      </w:r>
      <w:r w:rsidRPr="00F07D5B">
        <w:rPr>
          <w:rFonts w:ascii="Times New Roman" w:eastAsia="Times New Roman" w:hAnsi="Times New Roman" w:cs="Times New Roman"/>
          <w:color w:val="181818"/>
          <w:sz w:val="24"/>
          <w:szCs w:val="24"/>
          <w:lang w:eastAsia="ru-RU"/>
        </w:rPr>
        <w:t>, споры из Договор</w:t>
      </w:r>
      <w:r w:rsidRPr="00F07D5B">
        <w:rPr>
          <w:rFonts w:ascii="Times New Roman" w:hAnsi="Times New Roman" w:cs="Times New Roman"/>
          <w:color w:val="181818"/>
          <w:sz w:val="24"/>
          <w:szCs w:val="24"/>
        </w:rPr>
        <w:t>ов</w:t>
      </w:r>
      <w:r w:rsidRPr="00F07D5B">
        <w:rPr>
          <w:rFonts w:ascii="Times New Roman" w:eastAsia="Times New Roman" w:hAnsi="Times New Roman" w:cs="Times New Roman"/>
          <w:color w:val="181818"/>
          <w:sz w:val="24"/>
          <w:szCs w:val="24"/>
          <w:lang w:eastAsia="ru-RU"/>
        </w:rPr>
        <w:t xml:space="preserve">, заключенных в соответствии с настоящими </w:t>
      </w:r>
      <w:r w:rsidR="00321A09">
        <w:rPr>
          <w:rFonts w:ascii="Times New Roman" w:eastAsia="Times New Roman" w:hAnsi="Times New Roman" w:cs="Times New Roman"/>
          <w:color w:val="181818"/>
          <w:sz w:val="24"/>
          <w:szCs w:val="24"/>
          <w:lang w:eastAsia="ru-RU"/>
        </w:rPr>
        <w:t>П</w:t>
      </w:r>
      <w:r w:rsidRPr="00F07D5B">
        <w:rPr>
          <w:rFonts w:ascii="Times New Roman" w:eastAsia="Times New Roman" w:hAnsi="Times New Roman" w:cs="Times New Roman"/>
          <w:color w:val="181818"/>
          <w:sz w:val="24"/>
          <w:szCs w:val="24"/>
          <w:lang w:eastAsia="ru-RU"/>
        </w:rPr>
        <w:t>равилами, подлежат рассмотрению в Арбитражных судах в соответствии с действующим законода</w:t>
      </w:r>
      <w:r w:rsidR="005E47AA">
        <w:rPr>
          <w:rFonts w:ascii="Times New Roman" w:eastAsia="Times New Roman" w:hAnsi="Times New Roman" w:cs="Times New Roman"/>
          <w:color w:val="181818"/>
          <w:sz w:val="24"/>
          <w:szCs w:val="24"/>
          <w:lang w:eastAsia="ru-RU"/>
        </w:rPr>
        <w:t>тельством Российской Федерации.</w:t>
      </w:r>
    </w:p>
    <w:p w14:paraId="06B2A01B" w14:textId="77777777" w:rsidR="0079004D" w:rsidRPr="00F07D5B" w:rsidRDefault="0079004D" w:rsidP="007921DC">
      <w:pPr>
        <w:spacing w:after="0" w:line="240" w:lineRule="auto"/>
        <w:ind w:firstLine="708"/>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Споры, вытекающие из договора морского страхования, подлежат разрешению в Морской арбитражной комиссии при Торгово-промышленной палате Российской Федерации в Москве.</w:t>
      </w:r>
    </w:p>
    <w:p w14:paraId="0DB4DDB7" w14:textId="77777777" w:rsidR="0079004D" w:rsidRPr="00F07D5B" w:rsidRDefault="0079004D" w:rsidP="007921DC">
      <w:pPr>
        <w:spacing w:after="0" w:line="240" w:lineRule="auto"/>
        <w:ind w:firstLine="708"/>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Срок исковой давности по требованиям, вытекающим из Договора</w:t>
      </w:r>
      <w:r w:rsidR="00F258B1">
        <w:rPr>
          <w:rFonts w:ascii="Times New Roman" w:eastAsia="Times New Roman" w:hAnsi="Times New Roman" w:cs="Times New Roman"/>
          <w:color w:val="181818"/>
          <w:sz w:val="24"/>
          <w:szCs w:val="24"/>
          <w:lang w:eastAsia="ru-RU"/>
        </w:rPr>
        <w:t>,</w:t>
      </w:r>
      <w:r w:rsidRPr="00F07D5B" w:rsidDel="0087369F">
        <w:rPr>
          <w:rFonts w:ascii="Times New Roman" w:hAnsi="Times New Roman" w:cs="Times New Roman"/>
          <w:color w:val="181818"/>
          <w:sz w:val="24"/>
          <w:szCs w:val="24"/>
        </w:rPr>
        <w:t xml:space="preserve"> </w:t>
      </w:r>
      <w:r w:rsidR="00321A09">
        <w:rPr>
          <w:rFonts w:ascii="Times New Roman" w:hAnsi="Times New Roman" w:cs="Times New Roman"/>
          <w:color w:val="181818"/>
          <w:sz w:val="24"/>
          <w:szCs w:val="24"/>
        </w:rPr>
        <w:t xml:space="preserve">исчисляется </w:t>
      </w:r>
      <w:r w:rsidRPr="00F07D5B">
        <w:rPr>
          <w:rFonts w:ascii="Times New Roman" w:eastAsia="Times New Roman" w:hAnsi="Times New Roman" w:cs="Times New Roman"/>
          <w:color w:val="181818"/>
          <w:sz w:val="24"/>
          <w:szCs w:val="24"/>
          <w:lang w:eastAsia="ru-RU"/>
        </w:rPr>
        <w:t>согласно действующему законодательству Российской Федерации.</w:t>
      </w:r>
    </w:p>
    <w:p w14:paraId="6EAA67E8" w14:textId="1FDEEBC0" w:rsidR="0079004D" w:rsidRPr="00F07D5B" w:rsidRDefault="0079004D" w:rsidP="007921DC">
      <w:pPr>
        <w:spacing w:after="0" w:line="240" w:lineRule="auto"/>
        <w:ind w:firstLine="708"/>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Все письма и уведомления, направляемые Страховщиком в адрес Страхователя (Выгодоприобретателя) в соответствии с настоящими Правилами, считаются направленными надлежащим образом при соблюдении одного из следующих условий:</w:t>
      </w:r>
    </w:p>
    <w:p w14:paraId="1A61127D" w14:textId="633CB97F" w:rsidR="0079004D" w:rsidRPr="00F07D5B" w:rsidRDefault="0079004D" w:rsidP="00EA6D6B">
      <w:pPr>
        <w:spacing w:after="0" w:line="240" w:lineRule="auto"/>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1) уведомление направлено почтовым отправлением по адресу, указанному в договоре страхования или в извещении о страховом случае;</w:t>
      </w:r>
    </w:p>
    <w:p w14:paraId="190F0BC5" w14:textId="1BDA2BE1" w:rsidR="0079004D" w:rsidRPr="00F07D5B" w:rsidRDefault="0079004D" w:rsidP="00EA6D6B">
      <w:pPr>
        <w:spacing w:after="0" w:line="240" w:lineRule="auto"/>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2) уведомление направлено в виде СМС-сообщения либо иного сообщения в рамках электронных способов коммуникации по номеру телефона, указанно</w:t>
      </w:r>
      <w:r w:rsidR="00321A09">
        <w:rPr>
          <w:rFonts w:ascii="Times New Roman" w:eastAsia="Times New Roman" w:hAnsi="Times New Roman" w:cs="Times New Roman"/>
          <w:color w:val="181818"/>
          <w:sz w:val="24"/>
          <w:szCs w:val="24"/>
          <w:lang w:eastAsia="ru-RU"/>
        </w:rPr>
        <w:t>му</w:t>
      </w:r>
      <w:r w:rsidRPr="00F07D5B">
        <w:rPr>
          <w:rFonts w:ascii="Times New Roman" w:eastAsia="Times New Roman" w:hAnsi="Times New Roman" w:cs="Times New Roman"/>
          <w:color w:val="181818"/>
          <w:sz w:val="24"/>
          <w:szCs w:val="24"/>
          <w:lang w:eastAsia="ru-RU"/>
        </w:rPr>
        <w:t xml:space="preserve"> в договоре страхования или ином документе (извещение, заявление на выплату) с контактными данными, поданном от лица Стра</w:t>
      </w:r>
      <w:r w:rsidR="005E47AA">
        <w:rPr>
          <w:rFonts w:ascii="Times New Roman" w:eastAsia="Times New Roman" w:hAnsi="Times New Roman" w:cs="Times New Roman"/>
          <w:color w:val="181818"/>
          <w:sz w:val="24"/>
          <w:szCs w:val="24"/>
          <w:lang w:eastAsia="ru-RU"/>
        </w:rPr>
        <w:t>хователя (Выгодоприобретателя);</w:t>
      </w:r>
    </w:p>
    <w:p w14:paraId="71434D8B" w14:textId="77777777" w:rsidR="0079004D" w:rsidRPr="00F07D5B" w:rsidRDefault="0079004D" w:rsidP="00EA6D6B">
      <w:pPr>
        <w:spacing w:after="0" w:line="240" w:lineRule="auto"/>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3) уведомление направлено в виде сообщения электронной почты по адресу электронной почты, указанному в договоре страхования или в извещении о страховом случае;</w:t>
      </w:r>
    </w:p>
    <w:p w14:paraId="3E02CA8D" w14:textId="5757AA06" w:rsidR="0079004D" w:rsidRPr="00F07D5B" w:rsidRDefault="0079004D" w:rsidP="00EA6D6B">
      <w:pPr>
        <w:spacing w:after="0" w:line="240" w:lineRule="auto"/>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4) уведомление направлено в Личный кабинет Страхователя (Выгодоприобретателя) с информированием об этом Страхователя (Выгодоприобретателя) в виде СМС-сообщения либо иного сообщения в рамках электронных способов коммуникации по номеру телефона и/или адресу электронной почты, указанным в Договоре страхования или ином документе (извещение, заявление на выплату) с контактными данными, поданном от лица Страх</w:t>
      </w:r>
      <w:r w:rsidR="005E47AA">
        <w:rPr>
          <w:rFonts w:ascii="Times New Roman" w:eastAsia="Times New Roman" w:hAnsi="Times New Roman" w:cs="Times New Roman"/>
          <w:color w:val="181818"/>
          <w:sz w:val="24"/>
          <w:szCs w:val="24"/>
          <w:lang w:eastAsia="ru-RU"/>
        </w:rPr>
        <w:t>ователя (Выгодоприобретателя).</w:t>
      </w:r>
    </w:p>
    <w:p w14:paraId="0C216336" w14:textId="77777777" w:rsidR="0079004D" w:rsidRPr="00F07D5B" w:rsidRDefault="0079004D" w:rsidP="007921DC">
      <w:pPr>
        <w:spacing w:after="0" w:line="240" w:lineRule="auto"/>
        <w:ind w:firstLine="708"/>
        <w:jc w:val="both"/>
        <w:rPr>
          <w:rFonts w:ascii="Times New Roman" w:eastAsia="Times New Roman" w:hAnsi="Times New Roman" w:cs="Times New Roman"/>
          <w:color w:val="181818"/>
          <w:sz w:val="24"/>
          <w:szCs w:val="24"/>
          <w:lang w:eastAsia="ru-RU"/>
        </w:rPr>
      </w:pPr>
      <w:r w:rsidRPr="00F07D5B">
        <w:rPr>
          <w:rFonts w:ascii="Times New Roman" w:eastAsia="Times New Roman" w:hAnsi="Times New Roman" w:cs="Times New Roman"/>
          <w:color w:val="181818"/>
          <w:sz w:val="24"/>
          <w:szCs w:val="24"/>
          <w:lang w:eastAsia="ru-RU"/>
        </w:rPr>
        <w:t>В случае изменения адресов и (или) реквизитов Страхователь (Выгодоприобретатель) обязуется заблаговременно известить Страховщика об этом. Если Страховщик не был извещен об изменении адреса и (или) реквизитов другой стороны заблаговременно, то все уведомления и извещения, направленные Страхователю (Выгодоприобретателю) по прежнему известному адресу, будут считаться полученными с даты их поступления по прежнему адресу.</w:t>
      </w:r>
    </w:p>
    <w:p w14:paraId="77E7B5E0" w14:textId="77777777" w:rsidR="0079004D" w:rsidRPr="00F07D5B" w:rsidRDefault="0079004D" w:rsidP="007921DC">
      <w:pPr>
        <w:spacing w:after="0" w:line="240" w:lineRule="auto"/>
        <w:ind w:firstLine="708"/>
        <w:jc w:val="both"/>
        <w:rPr>
          <w:rFonts w:ascii="Times New Roman" w:eastAsia="Times New Roman" w:hAnsi="Times New Roman" w:cs="Times New Roman"/>
          <w:color w:val="181818"/>
          <w:sz w:val="24"/>
          <w:szCs w:val="24"/>
          <w:lang w:eastAsia="ru-RU"/>
        </w:rPr>
      </w:pPr>
    </w:p>
    <w:p w14:paraId="3454D4FB" w14:textId="2D7EE39B" w:rsidR="005E47AA" w:rsidRPr="004B43AB" w:rsidRDefault="0079004D" w:rsidP="005E47AA">
      <w:pPr>
        <w:spacing w:after="0" w:line="240" w:lineRule="auto"/>
        <w:jc w:val="right"/>
        <w:rPr>
          <w:rFonts w:ascii="Times New Roman" w:eastAsia="Times New Roman" w:hAnsi="Times New Roman" w:cs="Times New Roman"/>
          <w:b/>
          <w:color w:val="0D0D0D"/>
          <w:sz w:val="24"/>
          <w:szCs w:val="24"/>
          <w:lang w:eastAsia="ru-RU"/>
        </w:rPr>
      </w:pPr>
      <w:r w:rsidRPr="00F07D5B">
        <w:rPr>
          <w:rFonts w:ascii="Times New Roman" w:eastAsia="Times New Roman" w:hAnsi="Times New Roman" w:cs="Times New Roman"/>
          <w:b/>
          <w:color w:val="181818"/>
          <w:sz w:val="24"/>
          <w:szCs w:val="24"/>
          <w:lang w:eastAsia="ru-RU"/>
        </w:rPr>
        <w:br w:type="page"/>
      </w:r>
      <w:r w:rsidRPr="004B43AB">
        <w:rPr>
          <w:rFonts w:ascii="Times New Roman" w:eastAsia="Times New Roman" w:hAnsi="Times New Roman" w:cs="Times New Roman"/>
          <w:b/>
          <w:color w:val="0D0D0D"/>
          <w:sz w:val="24"/>
          <w:szCs w:val="24"/>
          <w:lang w:eastAsia="ru-RU"/>
        </w:rPr>
        <w:lastRenderedPageBreak/>
        <w:t>Приложение №</w:t>
      </w:r>
      <w:r w:rsidR="004B43AB">
        <w:rPr>
          <w:rFonts w:ascii="Times New Roman" w:eastAsia="Times New Roman" w:hAnsi="Times New Roman" w:cs="Times New Roman"/>
          <w:b/>
          <w:color w:val="0D0D0D"/>
          <w:sz w:val="24"/>
          <w:szCs w:val="24"/>
          <w:lang w:eastAsia="ru-RU"/>
        </w:rPr>
        <w:t xml:space="preserve"> </w:t>
      </w:r>
      <w:r w:rsidRPr="004B43AB">
        <w:rPr>
          <w:rFonts w:ascii="Times New Roman" w:eastAsia="Times New Roman" w:hAnsi="Times New Roman" w:cs="Times New Roman"/>
          <w:b/>
          <w:color w:val="0D0D0D"/>
          <w:sz w:val="24"/>
          <w:szCs w:val="24"/>
          <w:lang w:eastAsia="ru-RU"/>
        </w:rPr>
        <w:t>1</w:t>
      </w:r>
    </w:p>
    <w:p w14:paraId="446C99A1" w14:textId="77EE7A36" w:rsidR="00955EF4" w:rsidRPr="00955EF4" w:rsidRDefault="00955EF4" w:rsidP="005E47AA">
      <w:pPr>
        <w:spacing w:after="0" w:line="240" w:lineRule="auto"/>
        <w:jc w:val="right"/>
        <w:rPr>
          <w:rFonts w:ascii="Times New Roman" w:eastAsia="Times New Roman" w:hAnsi="Times New Roman" w:cs="Times New Roman"/>
          <w:color w:val="181818"/>
          <w:sz w:val="24"/>
          <w:szCs w:val="24"/>
          <w:lang w:eastAsia="ru-RU"/>
        </w:rPr>
      </w:pPr>
    </w:p>
    <w:p w14:paraId="1643A9E5" w14:textId="77777777" w:rsidR="0079004D" w:rsidRPr="00F07D5B" w:rsidRDefault="0079004D" w:rsidP="007921DC">
      <w:pPr>
        <w:spacing w:after="0" w:line="240" w:lineRule="auto"/>
        <w:rPr>
          <w:rFonts w:ascii="Times New Roman" w:eastAsia="Times New Roman" w:hAnsi="Times New Roman" w:cs="Times New Roman"/>
          <w:b/>
          <w:color w:val="181818"/>
          <w:sz w:val="24"/>
          <w:szCs w:val="24"/>
          <w:lang w:eastAsia="ru-RU"/>
        </w:rPr>
      </w:pPr>
    </w:p>
    <w:p w14:paraId="3CD9647F" w14:textId="77777777" w:rsidR="0079004D" w:rsidRPr="00F07D5B" w:rsidRDefault="0079004D" w:rsidP="007921DC">
      <w:pPr>
        <w:spacing w:after="0" w:line="240" w:lineRule="auto"/>
        <w:jc w:val="both"/>
        <w:rPr>
          <w:rFonts w:ascii="Times New Roman" w:eastAsia="Times New Roman" w:hAnsi="Times New Roman" w:cs="Times New Roman"/>
          <w:b/>
          <w:i/>
          <w:color w:val="181818"/>
          <w:sz w:val="24"/>
          <w:szCs w:val="24"/>
          <w:lang w:eastAsia="ru-RU"/>
        </w:rPr>
      </w:pPr>
      <w:r w:rsidRPr="00F07D5B">
        <w:rPr>
          <w:rFonts w:ascii="Times New Roman" w:eastAsia="Times New Roman" w:hAnsi="Times New Roman" w:cs="Times New Roman"/>
          <w:b/>
          <w:i/>
          <w:color w:val="181818"/>
          <w:sz w:val="24"/>
          <w:szCs w:val="24"/>
          <w:lang w:eastAsia="ru-RU"/>
        </w:rPr>
        <w:t xml:space="preserve">Термины и определения </w:t>
      </w:r>
    </w:p>
    <w:p w14:paraId="7AF13FB7" w14:textId="77777777" w:rsidR="0079004D" w:rsidRPr="00F07D5B" w:rsidRDefault="0079004D" w:rsidP="007921DC">
      <w:pPr>
        <w:spacing w:after="0" w:line="240" w:lineRule="auto"/>
        <w:jc w:val="both"/>
        <w:rPr>
          <w:rFonts w:ascii="Times New Roman" w:eastAsia="Times New Roman" w:hAnsi="Times New Roman" w:cs="Times New Roman"/>
          <w:bCs/>
          <w:sz w:val="24"/>
          <w:szCs w:val="24"/>
          <w:lang w:eastAsia="ru-RU"/>
        </w:rPr>
      </w:pPr>
      <w:r w:rsidRPr="00F07D5B">
        <w:rPr>
          <w:rFonts w:ascii="Times New Roman" w:eastAsia="Times New Roman" w:hAnsi="Times New Roman" w:cs="Times New Roman"/>
          <w:bCs/>
          <w:sz w:val="24"/>
          <w:szCs w:val="24"/>
          <w:lang w:eastAsia="ru-RU"/>
        </w:rPr>
        <w:t>Применяемые в настоящих Правилах термины и определения в ряде случаев специально поясняются соответствующими определениями. Если значение какого-либо термина или понятия не оговорено Правилами и не может быть определено, исходя из законодательства и нормативных актов, то такое наименование или понятие используется в своем обычном лексическом значении. Термины и определения, приведенные в настоящих Правилах, а также изложенные в настоящем разделе, несут одинаковое смысловое значение по всему тексту Правил и понимаются следующим образом:</w:t>
      </w:r>
    </w:p>
    <w:p w14:paraId="142638AF" w14:textId="77777777" w:rsidR="0079004D" w:rsidRPr="00F07D5B" w:rsidRDefault="0079004D" w:rsidP="007921DC">
      <w:pPr>
        <w:spacing w:after="0" w:line="240" w:lineRule="auto"/>
        <w:jc w:val="both"/>
        <w:rPr>
          <w:rFonts w:ascii="Times New Roman" w:eastAsia="Times New Roman" w:hAnsi="Times New Roman" w:cs="Times New Roman"/>
          <w:bCs/>
          <w:sz w:val="24"/>
          <w:szCs w:val="24"/>
          <w:lang w:eastAsia="ru-RU"/>
        </w:rPr>
      </w:pPr>
      <w:r w:rsidRPr="00F07D5B">
        <w:rPr>
          <w:rFonts w:ascii="Times New Roman" w:eastAsia="Times New Roman" w:hAnsi="Times New Roman" w:cs="Times New Roman"/>
          <w:b/>
          <w:bCs/>
          <w:i/>
          <w:sz w:val="24"/>
          <w:szCs w:val="24"/>
          <w:lang w:eastAsia="ru-RU"/>
        </w:rPr>
        <w:t>Пожар</w:t>
      </w:r>
      <w:r w:rsidRPr="00F07D5B">
        <w:rPr>
          <w:rFonts w:ascii="Times New Roman" w:eastAsia="Times New Roman" w:hAnsi="Times New Roman" w:cs="Times New Roman"/>
          <w:bCs/>
          <w:sz w:val="24"/>
          <w:szCs w:val="24"/>
          <w:lang w:eastAsia="ru-RU"/>
        </w:rPr>
        <w:t xml:space="preserve"> - неконтролируемое горение, возникшее вне специально предназначенных мест или вышедшее за пределы этих мест, способное к самостоятельному распространению и причиняющее материальный ущерб.</w:t>
      </w:r>
    </w:p>
    <w:p w14:paraId="195945F4" w14:textId="77777777" w:rsidR="0079004D" w:rsidRPr="00F07D5B" w:rsidRDefault="0079004D" w:rsidP="007921DC">
      <w:pPr>
        <w:spacing w:after="0" w:line="240" w:lineRule="auto"/>
        <w:jc w:val="both"/>
        <w:rPr>
          <w:rFonts w:ascii="Times New Roman" w:eastAsia="Times New Roman" w:hAnsi="Times New Roman" w:cs="Times New Roman"/>
          <w:bCs/>
          <w:sz w:val="24"/>
          <w:szCs w:val="24"/>
          <w:lang w:eastAsia="ru-RU"/>
        </w:rPr>
      </w:pPr>
      <w:r w:rsidRPr="00F07D5B">
        <w:rPr>
          <w:rFonts w:ascii="Times New Roman" w:eastAsia="Times New Roman" w:hAnsi="Times New Roman" w:cs="Times New Roman"/>
          <w:b/>
          <w:bCs/>
          <w:i/>
          <w:sz w:val="24"/>
          <w:szCs w:val="24"/>
          <w:lang w:eastAsia="ru-RU"/>
        </w:rPr>
        <w:t>Взрыв</w:t>
      </w:r>
      <w:r w:rsidRPr="00F07D5B">
        <w:rPr>
          <w:rFonts w:ascii="Times New Roman" w:eastAsia="Times New Roman" w:hAnsi="Times New Roman" w:cs="Times New Roman"/>
          <w:bCs/>
          <w:sz w:val="24"/>
          <w:szCs w:val="24"/>
          <w:lang w:eastAsia="ru-RU"/>
        </w:rPr>
        <w:t xml:space="preserve"> - стремительно протекающий процесс, сопровождающийся разрушительным воздействием расширяющихся газов или паров, вызванный освобождением или выделением большого количества энергии в ограниченном объеме за короткий промежуток времени.</w:t>
      </w:r>
    </w:p>
    <w:p w14:paraId="10DD53D9" w14:textId="77777777" w:rsidR="0079004D" w:rsidRPr="00F07D5B" w:rsidRDefault="0079004D" w:rsidP="007921DC">
      <w:pPr>
        <w:spacing w:after="0" w:line="240" w:lineRule="auto"/>
        <w:jc w:val="both"/>
        <w:rPr>
          <w:rFonts w:ascii="Times New Roman" w:eastAsia="Times New Roman" w:hAnsi="Times New Roman" w:cs="Times New Roman"/>
          <w:bCs/>
          <w:sz w:val="24"/>
          <w:szCs w:val="24"/>
          <w:lang w:eastAsia="ru-RU"/>
        </w:rPr>
      </w:pPr>
      <w:r w:rsidRPr="00F07D5B">
        <w:rPr>
          <w:rFonts w:ascii="Times New Roman" w:eastAsia="Times New Roman" w:hAnsi="Times New Roman" w:cs="Times New Roman"/>
          <w:b/>
          <w:bCs/>
          <w:i/>
          <w:sz w:val="24"/>
          <w:szCs w:val="24"/>
          <w:lang w:eastAsia="ru-RU"/>
        </w:rPr>
        <w:t>Удар молнии</w:t>
      </w:r>
      <w:r w:rsidRPr="00F07D5B">
        <w:rPr>
          <w:rFonts w:ascii="Times New Roman" w:eastAsia="Times New Roman" w:hAnsi="Times New Roman" w:cs="Times New Roman"/>
          <w:bCs/>
          <w:sz w:val="24"/>
          <w:szCs w:val="24"/>
          <w:lang w:eastAsia="ru-RU"/>
        </w:rPr>
        <w:t xml:space="preserve"> – электрический искровой разряд природного свойства между облаками и земной поверхностью, при котором ток разряда оказывает на имущество воздействие термического, механического или иного характера.</w:t>
      </w:r>
    </w:p>
    <w:p w14:paraId="15E653C6" w14:textId="77777777" w:rsidR="0079004D" w:rsidRPr="00F07D5B" w:rsidRDefault="0079004D" w:rsidP="007921DC">
      <w:pPr>
        <w:spacing w:after="0" w:line="240" w:lineRule="auto"/>
        <w:jc w:val="both"/>
        <w:rPr>
          <w:rFonts w:ascii="Times New Roman" w:eastAsia="Times New Roman" w:hAnsi="Times New Roman" w:cs="Times New Roman"/>
          <w:bCs/>
          <w:sz w:val="24"/>
          <w:szCs w:val="24"/>
          <w:lang w:eastAsia="ru-RU"/>
        </w:rPr>
      </w:pPr>
      <w:r w:rsidRPr="00F07D5B">
        <w:rPr>
          <w:rFonts w:ascii="Times New Roman" w:eastAsia="Times New Roman" w:hAnsi="Times New Roman" w:cs="Times New Roman"/>
          <w:b/>
          <w:bCs/>
          <w:i/>
          <w:sz w:val="24"/>
          <w:szCs w:val="24"/>
          <w:lang w:eastAsia="ru-RU"/>
        </w:rPr>
        <w:t>Стихийное бедствие</w:t>
      </w:r>
      <w:r w:rsidRPr="00F07D5B">
        <w:rPr>
          <w:rFonts w:ascii="Times New Roman" w:eastAsia="Times New Roman" w:hAnsi="Times New Roman" w:cs="Times New Roman"/>
          <w:bCs/>
          <w:sz w:val="24"/>
          <w:szCs w:val="24"/>
          <w:lang w:eastAsia="ru-RU"/>
        </w:rPr>
        <w:t xml:space="preserve"> – внезапно возникшее катастрофическое природное явление, носящее разрушительный характер и причиняющее значительный материальный ущерб.</w:t>
      </w:r>
    </w:p>
    <w:p w14:paraId="40287F4A" w14:textId="77777777" w:rsidR="0079004D" w:rsidRPr="00F07D5B" w:rsidRDefault="0079004D" w:rsidP="007921DC">
      <w:pPr>
        <w:spacing w:after="0" w:line="240" w:lineRule="auto"/>
        <w:jc w:val="both"/>
        <w:rPr>
          <w:rFonts w:ascii="Times New Roman" w:eastAsia="Times New Roman" w:hAnsi="Times New Roman" w:cs="Times New Roman"/>
          <w:bCs/>
          <w:sz w:val="24"/>
          <w:szCs w:val="24"/>
          <w:lang w:eastAsia="ru-RU"/>
        </w:rPr>
      </w:pPr>
      <w:r w:rsidRPr="00F07D5B">
        <w:rPr>
          <w:rFonts w:ascii="Times New Roman" w:eastAsia="Times New Roman" w:hAnsi="Times New Roman" w:cs="Times New Roman"/>
          <w:b/>
          <w:bCs/>
          <w:i/>
          <w:sz w:val="24"/>
          <w:szCs w:val="24"/>
          <w:lang w:eastAsia="ru-RU"/>
        </w:rPr>
        <w:t>Буря</w:t>
      </w:r>
      <w:r w:rsidRPr="00F07D5B">
        <w:rPr>
          <w:rFonts w:ascii="Times New Roman" w:eastAsia="Times New Roman" w:hAnsi="Times New Roman" w:cs="Times New Roman"/>
          <w:bCs/>
          <w:sz w:val="24"/>
          <w:szCs w:val="24"/>
          <w:lang w:eastAsia="ru-RU"/>
        </w:rPr>
        <w:t xml:space="preserve"> - перемещение воздушных масс с большой скоростью (очень сильный ветер) у поверхности земли свыше 20 м/сек. с порывами до 50 м/сек.</w:t>
      </w:r>
    </w:p>
    <w:p w14:paraId="6CA801BD" w14:textId="77777777" w:rsidR="0079004D" w:rsidRPr="00F07D5B" w:rsidRDefault="0079004D" w:rsidP="007921DC">
      <w:pPr>
        <w:spacing w:after="0" w:line="240" w:lineRule="auto"/>
        <w:jc w:val="both"/>
        <w:rPr>
          <w:rFonts w:ascii="Times New Roman" w:eastAsia="Times New Roman" w:hAnsi="Times New Roman" w:cs="Times New Roman"/>
          <w:bCs/>
          <w:sz w:val="24"/>
          <w:szCs w:val="24"/>
          <w:lang w:eastAsia="ru-RU"/>
        </w:rPr>
      </w:pPr>
      <w:r w:rsidRPr="00F07D5B">
        <w:rPr>
          <w:rFonts w:ascii="Times New Roman" w:eastAsia="Times New Roman" w:hAnsi="Times New Roman" w:cs="Times New Roman"/>
          <w:b/>
          <w:bCs/>
          <w:i/>
          <w:sz w:val="24"/>
          <w:szCs w:val="24"/>
          <w:lang w:eastAsia="ru-RU"/>
        </w:rPr>
        <w:t>Шторм</w:t>
      </w:r>
      <w:r w:rsidRPr="00F07D5B">
        <w:rPr>
          <w:rFonts w:ascii="Times New Roman" w:eastAsia="Times New Roman" w:hAnsi="Times New Roman" w:cs="Times New Roman"/>
          <w:bCs/>
          <w:sz w:val="24"/>
          <w:szCs w:val="24"/>
          <w:lang w:eastAsia="ru-RU"/>
        </w:rPr>
        <w:t xml:space="preserve"> - длительный очень сильный ветер со скоростью свыше 20,8 м/с, вызывающий сильные волнения на море и разрушения на суше (9 – 11 баллов по шкале Бофорта). </w:t>
      </w:r>
    </w:p>
    <w:p w14:paraId="045790EC" w14:textId="419C8551" w:rsidR="0079004D" w:rsidRPr="00F07D5B" w:rsidRDefault="0079004D" w:rsidP="007921DC">
      <w:pPr>
        <w:spacing w:after="0" w:line="240" w:lineRule="auto"/>
        <w:jc w:val="both"/>
        <w:rPr>
          <w:rFonts w:ascii="Times New Roman" w:eastAsia="Times New Roman" w:hAnsi="Times New Roman" w:cs="Times New Roman"/>
          <w:bCs/>
          <w:sz w:val="24"/>
          <w:szCs w:val="24"/>
          <w:lang w:eastAsia="ru-RU"/>
        </w:rPr>
      </w:pPr>
      <w:r w:rsidRPr="00F07D5B">
        <w:rPr>
          <w:rFonts w:ascii="Times New Roman" w:eastAsia="Times New Roman" w:hAnsi="Times New Roman" w:cs="Times New Roman"/>
          <w:b/>
          <w:bCs/>
          <w:i/>
          <w:sz w:val="24"/>
          <w:szCs w:val="24"/>
          <w:lang w:eastAsia="ru-RU"/>
        </w:rPr>
        <w:t>Вихрь</w:t>
      </w:r>
      <w:r w:rsidRPr="00F07D5B">
        <w:rPr>
          <w:rFonts w:ascii="Times New Roman" w:eastAsia="Times New Roman" w:hAnsi="Times New Roman" w:cs="Times New Roman"/>
          <w:bCs/>
          <w:sz w:val="24"/>
          <w:szCs w:val="24"/>
          <w:lang w:eastAsia="ru-RU"/>
        </w:rPr>
        <w:t xml:space="preserve"> - атмосферное явление, состоящее из быстро вращающегося в</w:t>
      </w:r>
      <w:r w:rsidR="005E47AA">
        <w:rPr>
          <w:rFonts w:ascii="Times New Roman" w:eastAsia="Times New Roman" w:hAnsi="Times New Roman" w:cs="Times New Roman"/>
          <w:bCs/>
          <w:sz w:val="24"/>
          <w:szCs w:val="24"/>
          <w:lang w:eastAsia="ru-RU"/>
        </w:rPr>
        <w:t>оздуха, части песка, пыли и др.</w:t>
      </w:r>
    </w:p>
    <w:p w14:paraId="2E5F5885" w14:textId="77777777" w:rsidR="0079004D" w:rsidRPr="00F07D5B" w:rsidRDefault="0079004D" w:rsidP="007921DC">
      <w:pPr>
        <w:spacing w:after="0" w:line="240" w:lineRule="auto"/>
        <w:jc w:val="both"/>
        <w:rPr>
          <w:rFonts w:ascii="Times New Roman" w:eastAsia="Times New Roman" w:hAnsi="Times New Roman" w:cs="Times New Roman"/>
          <w:bCs/>
          <w:sz w:val="24"/>
          <w:szCs w:val="24"/>
          <w:lang w:eastAsia="ru-RU"/>
        </w:rPr>
      </w:pPr>
      <w:r w:rsidRPr="00F07D5B">
        <w:rPr>
          <w:rFonts w:ascii="Times New Roman" w:eastAsia="Times New Roman" w:hAnsi="Times New Roman" w:cs="Times New Roman"/>
          <w:b/>
          <w:bCs/>
          <w:i/>
          <w:sz w:val="24"/>
          <w:szCs w:val="24"/>
          <w:lang w:eastAsia="ru-RU"/>
        </w:rPr>
        <w:t>Ураган</w:t>
      </w:r>
      <w:r w:rsidRPr="00F07D5B">
        <w:rPr>
          <w:rFonts w:ascii="Times New Roman" w:eastAsia="Times New Roman" w:hAnsi="Times New Roman" w:cs="Times New Roman"/>
          <w:bCs/>
          <w:sz w:val="24"/>
          <w:szCs w:val="24"/>
          <w:lang w:eastAsia="ru-RU"/>
        </w:rPr>
        <w:t xml:space="preserve"> - ветер большой разрушительной силы и значительной продолжительности (12 баллов по шкале Бофорта), имеющий скорость 32,7 м/сек. и более.</w:t>
      </w:r>
    </w:p>
    <w:p w14:paraId="1AD3B54B" w14:textId="77C281DF" w:rsidR="0079004D" w:rsidRPr="00F07D5B" w:rsidRDefault="0079004D" w:rsidP="007921DC">
      <w:pPr>
        <w:spacing w:after="0" w:line="240" w:lineRule="auto"/>
        <w:jc w:val="both"/>
        <w:rPr>
          <w:rFonts w:ascii="Times New Roman" w:eastAsia="Times New Roman" w:hAnsi="Times New Roman" w:cs="Times New Roman"/>
          <w:bCs/>
          <w:sz w:val="24"/>
          <w:szCs w:val="24"/>
          <w:lang w:eastAsia="ru-RU"/>
        </w:rPr>
      </w:pPr>
      <w:r w:rsidRPr="00F07D5B">
        <w:rPr>
          <w:rFonts w:ascii="Times New Roman" w:eastAsia="Times New Roman" w:hAnsi="Times New Roman" w:cs="Times New Roman"/>
          <w:b/>
          <w:bCs/>
          <w:i/>
          <w:sz w:val="24"/>
          <w:szCs w:val="24"/>
          <w:lang w:eastAsia="ru-RU"/>
        </w:rPr>
        <w:t>Землетрясение</w:t>
      </w:r>
      <w:r w:rsidRPr="00F07D5B">
        <w:rPr>
          <w:rFonts w:ascii="Times New Roman" w:eastAsia="Times New Roman" w:hAnsi="Times New Roman" w:cs="Times New Roman"/>
          <w:bCs/>
          <w:sz w:val="24"/>
          <w:szCs w:val="24"/>
          <w:lang w:eastAsia="ru-RU"/>
        </w:rPr>
        <w:t xml:space="preserve"> – катастрофическое явление природы, характерное для сейсмоактивных зон, вызванное подземными толчками и колебаниями земной поверхности, возникающими в результате движений тектонических плит, обрушением больших горных выработок.   Единица изме</w:t>
      </w:r>
      <w:r w:rsidR="005E47AA">
        <w:rPr>
          <w:rFonts w:ascii="Times New Roman" w:eastAsia="Times New Roman" w:hAnsi="Times New Roman" w:cs="Times New Roman"/>
          <w:bCs/>
          <w:sz w:val="24"/>
          <w:szCs w:val="24"/>
          <w:lang w:eastAsia="ru-RU"/>
        </w:rPr>
        <w:t>рения - баллы по шкале Рихтера.</w:t>
      </w:r>
    </w:p>
    <w:p w14:paraId="46DEC2F5" w14:textId="77777777" w:rsidR="0079004D" w:rsidRPr="00F07D5B" w:rsidRDefault="0079004D" w:rsidP="007921DC">
      <w:pPr>
        <w:spacing w:after="0" w:line="240" w:lineRule="auto"/>
        <w:jc w:val="both"/>
        <w:rPr>
          <w:rFonts w:ascii="Times New Roman" w:eastAsia="Times New Roman" w:hAnsi="Times New Roman" w:cs="Times New Roman"/>
          <w:bCs/>
          <w:sz w:val="24"/>
          <w:szCs w:val="24"/>
          <w:lang w:eastAsia="ru-RU"/>
        </w:rPr>
      </w:pPr>
      <w:r w:rsidRPr="00F07D5B">
        <w:rPr>
          <w:rFonts w:ascii="Times New Roman" w:eastAsia="Times New Roman" w:hAnsi="Times New Roman" w:cs="Times New Roman"/>
          <w:b/>
          <w:bCs/>
          <w:i/>
          <w:sz w:val="24"/>
          <w:szCs w:val="24"/>
          <w:lang w:eastAsia="ru-RU"/>
        </w:rPr>
        <w:t>Дорожно-транспортное происшествие (ДТП)</w:t>
      </w:r>
      <w:r w:rsidRPr="00F07D5B">
        <w:rPr>
          <w:rFonts w:ascii="Times New Roman" w:eastAsia="Times New Roman" w:hAnsi="Times New Roman" w:cs="Times New Roman"/>
          <w:bCs/>
          <w:sz w:val="24"/>
          <w:szCs w:val="24"/>
          <w:lang w:eastAsia="ru-RU"/>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14:paraId="6AE9FA22" w14:textId="77777777" w:rsidR="0079004D" w:rsidRPr="00F07D5B" w:rsidRDefault="0079004D" w:rsidP="007921DC">
      <w:pPr>
        <w:spacing w:after="0" w:line="240" w:lineRule="auto"/>
        <w:jc w:val="both"/>
        <w:rPr>
          <w:rFonts w:ascii="Times New Roman" w:eastAsia="Times New Roman" w:hAnsi="Times New Roman" w:cs="Times New Roman"/>
          <w:bCs/>
          <w:sz w:val="24"/>
          <w:szCs w:val="24"/>
          <w:lang w:eastAsia="ru-RU"/>
        </w:rPr>
      </w:pPr>
      <w:r w:rsidRPr="00F07D5B">
        <w:rPr>
          <w:rFonts w:ascii="Times New Roman" w:eastAsia="Times New Roman" w:hAnsi="Times New Roman" w:cs="Times New Roman"/>
          <w:b/>
          <w:bCs/>
          <w:i/>
          <w:sz w:val="24"/>
          <w:szCs w:val="24"/>
          <w:lang w:eastAsia="ru-RU"/>
        </w:rPr>
        <w:t>Общей аварией</w:t>
      </w:r>
      <w:r w:rsidRPr="00F07D5B">
        <w:rPr>
          <w:rFonts w:ascii="Times New Roman" w:eastAsia="Times New Roman" w:hAnsi="Times New Roman" w:cs="Times New Roman"/>
          <w:bCs/>
          <w:sz w:val="24"/>
          <w:szCs w:val="24"/>
          <w:lang w:eastAsia="ru-RU"/>
        </w:rPr>
        <w:t xml:space="preserve"> признаются убытки, понесенные вследствие намеренно и разумно произведенных чрезвычайных расходов или пожертвований ради общей безопасности, в целях сохранения от общей опасности имущества, участвующего в общем морском предприятии - судна, фрахта и перевозимого судном груза.</w:t>
      </w:r>
    </w:p>
    <w:p w14:paraId="2D2DCEFB" w14:textId="3ABD6649" w:rsidR="0079004D" w:rsidRPr="00F07D5B" w:rsidRDefault="0079004D" w:rsidP="007921DC">
      <w:pPr>
        <w:spacing w:after="0" w:line="240" w:lineRule="auto"/>
        <w:jc w:val="both"/>
        <w:rPr>
          <w:rFonts w:ascii="Times New Roman" w:eastAsia="Times New Roman" w:hAnsi="Times New Roman" w:cs="Times New Roman"/>
          <w:bCs/>
          <w:sz w:val="24"/>
          <w:szCs w:val="24"/>
          <w:lang w:eastAsia="ru-RU"/>
        </w:rPr>
      </w:pPr>
      <w:r w:rsidRPr="00F07D5B">
        <w:rPr>
          <w:rFonts w:ascii="Times New Roman" w:eastAsia="Times New Roman" w:hAnsi="Times New Roman" w:cs="Times New Roman"/>
          <w:b/>
          <w:bCs/>
          <w:i/>
          <w:sz w:val="24"/>
          <w:szCs w:val="24"/>
          <w:lang w:eastAsia="ru-RU"/>
        </w:rPr>
        <w:t xml:space="preserve"> Морское или речное судно считается пропавшим без вести</w:t>
      </w:r>
      <w:r w:rsidRPr="00F07D5B">
        <w:rPr>
          <w:rFonts w:ascii="Times New Roman" w:eastAsia="Times New Roman" w:hAnsi="Times New Roman" w:cs="Times New Roman"/>
          <w:bCs/>
          <w:sz w:val="24"/>
          <w:szCs w:val="24"/>
          <w:lang w:eastAsia="ru-RU"/>
        </w:rPr>
        <w:t>, если от судна не поступило никакого известия в течение срока, установленного действующим для данного вид</w:t>
      </w:r>
      <w:r w:rsidR="005E47AA">
        <w:rPr>
          <w:rFonts w:ascii="Times New Roman" w:eastAsia="Times New Roman" w:hAnsi="Times New Roman" w:cs="Times New Roman"/>
          <w:bCs/>
          <w:sz w:val="24"/>
          <w:szCs w:val="24"/>
          <w:lang w:eastAsia="ru-RU"/>
        </w:rPr>
        <w:t>а транспорта законодательством.</w:t>
      </w:r>
    </w:p>
    <w:p w14:paraId="516A4AED" w14:textId="77777777" w:rsidR="0079004D" w:rsidRPr="00F07D5B" w:rsidRDefault="0079004D" w:rsidP="007921DC">
      <w:pPr>
        <w:spacing w:after="0" w:line="240" w:lineRule="auto"/>
        <w:jc w:val="both"/>
        <w:rPr>
          <w:rFonts w:ascii="Times New Roman" w:eastAsia="Times New Roman" w:hAnsi="Times New Roman" w:cs="Times New Roman"/>
          <w:bCs/>
          <w:sz w:val="24"/>
          <w:szCs w:val="24"/>
          <w:lang w:eastAsia="ru-RU"/>
        </w:rPr>
      </w:pPr>
      <w:r w:rsidRPr="00F07D5B">
        <w:rPr>
          <w:rFonts w:ascii="Times New Roman" w:eastAsia="Times New Roman" w:hAnsi="Times New Roman" w:cs="Times New Roman"/>
          <w:b/>
          <w:bCs/>
          <w:i/>
          <w:sz w:val="24"/>
          <w:szCs w:val="24"/>
          <w:lang w:eastAsia="ru-RU"/>
        </w:rPr>
        <w:t>Воздушное судно считается пропавшим без вести</w:t>
      </w:r>
      <w:r w:rsidRPr="00F07D5B">
        <w:rPr>
          <w:rFonts w:ascii="Times New Roman" w:eastAsia="Times New Roman" w:hAnsi="Times New Roman" w:cs="Times New Roman"/>
          <w:bCs/>
          <w:sz w:val="24"/>
          <w:szCs w:val="24"/>
          <w:lang w:eastAsia="ru-RU"/>
        </w:rPr>
        <w:t>, если потерпевшее бедствие воздушное судно, перевозившее груз, местонахождение которого, его обломков, либо груза не было установлено и поиск которого официально прекращен. Срок, необходимый для признания воздушного судна пропавшим без вести определяется в соответствии с действующим для данного вида транспорта законодательством.</w:t>
      </w:r>
    </w:p>
    <w:p w14:paraId="75C93478" w14:textId="77777777" w:rsidR="0079004D" w:rsidRPr="00F07D5B" w:rsidRDefault="0079004D" w:rsidP="007921DC">
      <w:pPr>
        <w:spacing w:after="0" w:line="240" w:lineRule="auto"/>
        <w:jc w:val="both"/>
        <w:rPr>
          <w:rFonts w:ascii="Times New Roman" w:eastAsia="Times New Roman" w:hAnsi="Times New Roman" w:cs="Times New Roman"/>
          <w:bCs/>
          <w:sz w:val="24"/>
          <w:szCs w:val="24"/>
          <w:lang w:eastAsia="ru-RU"/>
        </w:rPr>
      </w:pPr>
      <w:r w:rsidRPr="00F07D5B">
        <w:rPr>
          <w:rFonts w:ascii="Times New Roman" w:eastAsia="Times New Roman" w:hAnsi="Times New Roman" w:cs="Times New Roman"/>
          <w:b/>
          <w:bCs/>
          <w:i/>
          <w:sz w:val="24"/>
          <w:szCs w:val="24"/>
          <w:lang w:eastAsia="ru-RU"/>
        </w:rPr>
        <w:t>Складами временного хранения считаются</w:t>
      </w:r>
      <w:r w:rsidRPr="00F07D5B">
        <w:rPr>
          <w:rFonts w:ascii="Times New Roman" w:eastAsia="Times New Roman" w:hAnsi="Times New Roman" w:cs="Times New Roman"/>
          <w:bCs/>
          <w:sz w:val="24"/>
          <w:szCs w:val="24"/>
          <w:lang w:eastAsia="ru-RU"/>
        </w:rPr>
        <w:t>:</w:t>
      </w:r>
    </w:p>
    <w:p w14:paraId="42EEDFA5" w14:textId="77777777" w:rsidR="0079004D" w:rsidRPr="00F07D5B" w:rsidRDefault="0079004D" w:rsidP="007921DC">
      <w:pPr>
        <w:spacing w:after="0" w:line="240" w:lineRule="auto"/>
        <w:jc w:val="both"/>
        <w:rPr>
          <w:rFonts w:ascii="Times New Roman" w:eastAsia="Times New Roman" w:hAnsi="Times New Roman" w:cs="Times New Roman"/>
          <w:bCs/>
          <w:sz w:val="24"/>
          <w:szCs w:val="24"/>
          <w:lang w:eastAsia="ru-RU"/>
        </w:rPr>
      </w:pPr>
      <w:r w:rsidRPr="00F07D5B">
        <w:rPr>
          <w:rFonts w:ascii="Times New Roman" w:eastAsia="Times New Roman" w:hAnsi="Times New Roman" w:cs="Times New Roman"/>
          <w:bCs/>
          <w:sz w:val="24"/>
          <w:szCs w:val="24"/>
          <w:lang w:eastAsia="ru-RU"/>
        </w:rPr>
        <w:lastRenderedPageBreak/>
        <w:t>- помещения или открытые площадки, спроектированные под складское хранение или оборудованные под него на предназначенных для хранения площадях, предназначенные для хранения груза, снабженные подъездными путями, оборудованием для погрузо-разгрузочных работ, оборудованием для обеспечения температурного режима хранения, а также оснащенные системой охраны от несанкционированного доступа к хранящимся грузам.</w:t>
      </w:r>
    </w:p>
    <w:p w14:paraId="6106A71D" w14:textId="77777777" w:rsidR="00E25BBC" w:rsidRPr="00F07D5B" w:rsidRDefault="00787BF3" w:rsidP="00E25BBC">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F07D5B">
        <w:rPr>
          <w:rFonts w:ascii="Times New Roman" w:eastAsia="Times New Roman" w:hAnsi="Times New Roman" w:cs="Times New Roman"/>
          <w:b/>
          <w:bCs/>
          <w:i/>
          <w:sz w:val="24"/>
          <w:szCs w:val="24"/>
          <w:lang w:eastAsia="ru-RU"/>
        </w:rPr>
        <w:t xml:space="preserve">Стороны </w:t>
      </w:r>
      <w:r w:rsidR="00E25BBC" w:rsidRPr="00F07D5B">
        <w:rPr>
          <w:rFonts w:ascii="Times New Roman" w:eastAsia="Times New Roman" w:hAnsi="Times New Roman" w:cs="Times New Roman"/>
          <w:b/>
          <w:bCs/>
          <w:i/>
          <w:sz w:val="24"/>
          <w:szCs w:val="24"/>
          <w:lang w:eastAsia="ru-RU"/>
        </w:rPr>
        <w:t xml:space="preserve">– </w:t>
      </w:r>
      <w:r w:rsidR="00E25BBC" w:rsidRPr="00F07D5B">
        <w:rPr>
          <w:rFonts w:ascii="Times New Roman" w:eastAsia="Times New Roman" w:hAnsi="Times New Roman" w:cs="Times New Roman"/>
          <w:bCs/>
          <w:sz w:val="24"/>
          <w:szCs w:val="24"/>
          <w:lang w:eastAsia="ru-RU"/>
        </w:rPr>
        <w:t xml:space="preserve">сторонами договора страхования являются </w:t>
      </w:r>
      <w:r w:rsidR="00512DAF" w:rsidRPr="00F07D5B">
        <w:rPr>
          <w:rFonts w:ascii="Times New Roman" w:eastAsia="Times New Roman" w:hAnsi="Times New Roman" w:cs="Times New Roman"/>
          <w:bCs/>
          <w:sz w:val="24"/>
          <w:szCs w:val="24"/>
          <w:lang w:eastAsia="ru-RU"/>
        </w:rPr>
        <w:t>С</w:t>
      </w:r>
      <w:r w:rsidR="00E25BBC" w:rsidRPr="00F07D5B">
        <w:rPr>
          <w:rFonts w:ascii="Times New Roman" w:eastAsia="Times New Roman" w:hAnsi="Times New Roman" w:cs="Times New Roman"/>
          <w:bCs/>
          <w:sz w:val="24"/>
          <w:szCs w:val="24"/>
          <w:lang w:eastAsia="ru-RU"/>
        </w:rPr>
        <w:t xml:space="preserve">траховщик (с одной стороны) и </w:t>
      </w:r>
      <w:r w:rsidR="00512DAF" w:rsidRPr="00F07D5B">
        <w:rPr>
          <w:rFonts w:ascii="Times New Roman" w:eastAsia="Times New Roman" w:hAnsi="Times New Roman" w:cs="Times New Roman"/>
          <w:bCs/>
          <w:sz w:val="24"/>
          <w:szCs w:val="24"/>
          <w:lang w:eastAsia="ru-RU"/>
        </w:rPr>
        <w:t>С</w:t>
      </w:r>
      <w:r w:rsidR="00E25BBC" w:rsidRPr="00F07D5B">
        <w:rPr>
          <w:rFonts w:ascii="Times New Roman" w:eastAsia="Times New Roman" w:hAnsi="Times New Roman" w:cs="Times New Roman"/>
          <w:bCs/>
          <w:sz w:val="24"/>
          <w:szCs w:val="24"/>
          <w:lang w:eastAsia="ru-RU"/>
        </w:rPr>
        <w:t xml:space="preserve">трахователь / </w:t>
      </w:r>
      <w:r w:rsidR="00512DAF" w:rsidRPr="00F07D5B">
        <w:rPr>
          <w:rFonts w:ascii="Times New Roman" w:eastAsia="Times New Roman" w:hAnsi="Times New Roman" w:cs="Times New Roman"/>
          <w:bCs/>
          <w:sz w:val="24"/>
          <w:szCs w:val="24"/>
          <w:lang w:eastAsia="ru-RU"/>
        </w:rPr>
        <w:t>В</w:t>
      </w:r>
      <w:r w:rsidR="00E25BBC" w:rsidRPr="00F07D5B">
        <w:rPr>
          <w:rFonts w:ascii="Times New Roman" w:eastAsia="Times New Roman" w:hAnsi="Times New Roman" w:cs="Times New Roman"/>
          <w:bCs/>
          <w:sz w:val="24"/>
          <w:szCs w:val="24"/>
          <w:lang w:eastAsia="ru-RU"/>
        </w:rPr>
        <w:t>ыгодоприобретатель (с другой стороны).</w:t>
      </w:r>
    </w:p>
    <w:p w14:paraId="5745EC22" w14:textId="77777777" w:rsidR="0079004D" w:rsidRPr="00F07D5B" w:rsidRDefault="0079004D" w:rsidP="007921DC">
      <w:pPr>
        <w:spacing w:after="0" w:line="240" w:lineRule="auto"/>
        <w:jc w:val="both"/>
        <w:rPr>
          <w:rFonts w:ascii="Times New Roman" w:eastAsia="Times New Roman" w:hAnsi="Times New Roman" w:cs="Times New Roman"/>
          <w:bCs/>
          <w:sz w:val="24"/>
          <w:szCs w:val="24"/>
          <w:lang w:eastAsia="ru-RU"/>
        </w:rPr>
      </w:pPr>
      <w:r w:rsidRPr="00F07D5B">
        <w:rPr>
          <w:rFonts w:ascii="Times New Roman" w:eastAsia="Times New Roman" w:hAnsi="Times New Roman" w:cs="Times New Roman"/>
          <w:b/>
          <w:bCs/>
          <w:i/>
          <w:sz w:val="24"/>
          <w:szCs w:val="24"/>
          <w:lang w:eastAsia="ru-RU"/>
        </w:rPr>
        <w:t>Под</w:t>
      </w:r>
      <w:r w:rsidRPr="00F07D5B">
        <w:rPr>
          <w:rFonts w:ascii="Times New Roman" w:eastAsia="Times New Roman" w:hAnsi="Times New Roman" w:cs="Times New Roman"/>
          <w:bCs/>
          <w:sz w:val="24"/>
          <w:szCs w:val="24"/>
          <w:lang w:eastAsia="ru-RU"/>
        </w:rPr>
        <w:t xml:space="preserve"> </w:t>
      </w:r>
      <w:r w:rsidRPr="00F07D5B">
        <w:rPr>
          <w:rFonts w:ascii="Times New Roman" w:eastAsia="Times New Roman" w:hAnsi="Times New Roman" w:cs="Times New Roman"/>
          <w:b/>
          <w:bCs/>
          <w:i/>
          <w:sz w:val="24"/>
          <w:szCs w:val="24"/>
          <w:lang w:eastAsia="ru-RU"/>
        </w:rPr>
        <w:t>грубой неосторожностью</w:t>
      </w:r>
      <w:r w:rsidRPr="00F07D5B">
        <w:rPr>
          <w:rFonts w:ascii="Times New Roman" w:eastAsia="Times New Roman" w:hAnsi="Times New Roman" w:cs="Times New Roman"/>
          <w:bCs/>
          <w:sz w:val="24"/>
          <w:szCs w:val="24"/>
          <w:lang w:eastAsia="ru-RU"/>
        </w:rPr>
        <w:t xml:space="preserve"> понимается нарушение Страхователем / Выгодоприобретателем инструкций, правил перевозки, хранения, погрузки/выгрузки груза, правил безопасности и т.п.</w:t>
      </w:r>
    </w:p>
    <w:p w14:paraId="3080C412" w14:textId="77777777" w:rsidR="0079004D" w:rsidRPr="00F07D5B" w:rsidRDefault="0079004D" w:rsidP="007921DC">
      <w:pPr>
        <w:spacing w:after="0" w:line="240" w:lineRule="auto"/>
        <w:jc w:val="both"/>
        <w:rPr>
          <w:rFonts w:ascii="Times New Roman" w:eastAsia="Times New Roman" w:hAnsi="Times New Roman" w:cs="Times New Roman"/>
          <w:bCs/>
          <w:sz w:val="24"/>
          <w:szCs w:val="24"/>
          <w:lang w:eastAsia="ru-RU"/>
        </w:rPr>
      </w:pPr>
      <w:r w:rsidRPr="00F07D5B">
        <w:rPr>
          <w:rFonts w:ascii="Times New Roman" w:eastAsia="Times New Roman" w:hAnsi="Times New Roman" w:cs="Times New Roman"/>
          <w:b/>
          <w:bCs/>
          <w:i/>
          <w:sz w:val="24"/>
          <w:szCs w:val="24"/>
          <w:lang w:eastAsia="ru-RU"/>
        </w:rPr>
        <w:t>Под пересортицей</w:t>
      </w:r>
      <w:r w:rsidRPr="00F07D5B">
        <w:rPr>
          <w:rFonts w:ascii="Times New Roman" w:eastAsia="Times New Roman" w:hAnsi="Times New Roman" w:cs="Times New Roman"/>
          <w:bCs/>
          <w:sz w:val="24"/>
          <w:szCs w:val="24"/>
          <w:lang w:eastAsia="ru-RU"/>
        </w:rPr>
        <w:t xml:space="preserve"> понимается одновременная недостача одного вида/типа/наименования груза и излишек другого вида/типа/наименования груза.</w:t>
      </w:r>
    </w:p>
    <w:p w14:paraId="56EEB9B5" w14:textId="77777777" w:rsidR="0079004D" w:rsidRPr="00F07D5B" w:rsidRDefault="0079004D" w:rsidP="007921DC">
      <w:pPr>
        <w:spacing w:after="0" w:line="240" w:lineRule="auto"/>
        <w:jc w:val="both"/>
        <w:rPr>
          <w:rFonts w:ascii="Times New Roman" w:eastAsia="Times New Roman" w:hAnsi="Times New Roman" w:cs="Times New Roman"/>
          <w:bCs/>
          <w:sz w:val="24"/>
          <w:szCs w:val="24"/>
          <w:lang w:eastAsia="ru-RU"/>
        </w:rPr>
      </w:pPr>
      <w:r w:rsidRPr="00F07D5B">
        <w:rPr>
          <w:rFonts w:ascii="Times New Roman" w:eastAsia="Times New Roman" w:hAnsi="Times New Roman" w:cs="Times New Roman"/>
          <w:b/>
          <w:bCs/>
          <w:i/>
          <w:sz w:val="24"/>
          <w:szCs w:val="24"/>
          <w:lang w:eastAsia="ru-RU"/>
        </w:rPr>
        <w:t>Под умыслом</w:t>
      </w:r>
      <w:r w:rsidRPr="00F07D5B">
        <w:rPr>
          <w:rFonts w:ascii="Times New Roman" w:eastAsia="Times New Roman" w:hAnsi="Times New Roman" w:cs="Times New Roman"/>
          <w:bCs/>
          <w:sz w:val="24"/>
          <w:szCs w:val="24"/>
          <w:lang w:eastAsia="ru-RU"/>
        </w:rPr>
        <w:t xml:space="preserve"> Страхователя / Выгодоприобретателя понима</w:t>
      </w:r>
      <w:r w:rsidR="00152CE3">
        <w:rPr>
          <w:rFonts w:ascii="Times New Roman" w:eastAsia="Times New Roman" w:hAnsi="Times New Roman" w:cs="Times New Roman"/>
          <w:bCs/>
          <w:sz w:val="24"/>
          <w:szCs w:val="24"/>
          <w:lang w:eastAsia="ru-RU"/>
        </w:rPr>
        <w:t>ю</w:t>
      </w:r>
      <w:r w:rsidRPr="00F07D5B">
        <w:rPr>
          <w:rFonts w:ascii="Times New Roman" w:eastAsia="Times New Roman" w:hAnsi="Times New Roman" w:cs="Times New Roman"/>
          <w:bCs/>
          <w:sz w:val="24"/>
          <w:szCs w:val="24"/>
          <w:lang w:eastAsia="ru-RU"/>
        </w:rPr>
        <w:t>тся действия Страхователя или Выгодоприобретателя, или их сотрудников, которые осознавали противоправный характер своих действий (бездействий), предвидели вредные последствия и желали наступления таких последствий или сознательно их допускали либо относил</w:t>
      </w:r>
      <w:r w:rsidR="00152CE3">
        <w:rPr>
          <w:rFonts w:ascii="Times New Roman" w:eastAsia="Times New Roman" w:hAnsi="Times New Roman" w:cs="Times New Roman"/>
          <w:bCs/>
          <w:sz w:val="24"/>
          <w:szCs w:val="24"/>
          <w:lang w:eastAsia="ru-RU"/>
        </w:rPr>
        <w:t>и</w:t>
      </w:r>
      <w:r w:rsidRPr="00F07D5B">
        <w:rPr>
          <w:rFonts w:ascii="Times New Roman" w:eastAsia="Times New Roman" w:hAnsi="Times New Roman" w:cs="Times New Roman"/>
          <w:bCs/>
          <w:sz w:val="24"/>
          <w:szCs w:val="24"/>
          <w:lang w:eastAsia="ru-RU"/>
        </w:rPr>
        <w:t>сь к ним безразлично.</w:t>
      </w:r>
    </w:p>
    <w:p w14:paraId="1F57466C" w14:textId="77777777" w:rsidR="0079004D" w:rsidRPr="00F07D5B" w:rsidRDefault="0079004D" w:rsidP="007921DC">
      <w:pPr>
        <w:pStyle w:val="ConsPlusNormal"/>
        <w:jc w:val="both"/>
        <w:rPr>
          <w:rFonts w:ascii="Times New Roman" w:hAnsi="Times New Roman" w:cs="Times New Roman"/>
          <w:bCs/>
          <w:sz w:val="24"/>
          <w:szCs w:val="24"/>
        </w:rPr>
      </w:pPr>
      <w:r w:rsidRPr="00F07D5B">
        <w:rPr>
          <w:rFonts w:ascii="Times New Roman" w:hAnsi="Times New Roman" w:cs="Times New Roman"/>
          <w:b/>
          <w:bCs/>
          <w:i/>
          <w:sz w:val="24"/>
          <w:szCs w:val="24"/>
        </w:rPr>
        <w:t xml:space="preserve">Недостача весовая- </w:t>
      </w:r>
      <w:r w:rsidRPr="00F07D5B">
        <w:rPr>
          <w:rFonts w:ascii="Times New Roman" w:hAnsi="Times New Roman" w:cs="Times New Roman"/>
          <w:bCs/>
          <w:sz w:val="24"/>
          <w:szCs w:val="24"/>
        </w:rPr>
        <w:t>расхождение между весом груза в пунктах отправления, перегрузок и назначения</w:t>
      </w:r>
      <w:r w:rsidR="00152CE3">
        <w:rPr>
          <w:rFonts w:ascii="Times New Roman" w:hAnsi="Times New Roman" w:cs="Times New Roman"/>
          <w:bCs/>
          <w:sz w:val="24"/>
          <w:szCs w:val="24"/>
        </w:rPr>
        <w:t>.</w:t>
      </w:r>
    </w:p>
    <w:p w14:paraId="723565C3" w14:textId="77777777" w:rsidR="0079004D" w:rsidRPr="00F07D5B" w:rsidRDefault="0079004D" w:rsidP="007921DC">
      <w:pPr>
        <w:pStyle w:val="ConsPlusNormal"/>
        <w:jc w:val="both"/>
        <w:rPr>
          <w:rFonts w:ascii="Times New Roman" w:hAnsi="Times New Roman" w:cs="Times New Roman"/>
          <w:bCs/>
          <w:sz w:val="24"/>
          <w:szCs w:val="24"/>
        </w:rPr>
      </w:pPr>
      <w:r w:rsidRPr="00F07D5B">
        <w:rPr>
          <w:rFonts w:ascii="Times New Roman" w:hAnsi="Times New Roman" w:cs="Times New Roman"/>
          <w:b/>
          <w:bCs/>
          <w:i/>
          <w:sz w:val="24"/>
          <w:szCs w:val="24"/>
        </w:rPr>
        <w:t xml:space="preserve">Целое грузовое место: </w:t>
      </w:r>
      <w:r w:rsidRPr="00F07D5B">
        <w:rPr>
          <w:rFonts w:ascii="Times New Roman" w:hAnsi="Times New Roman" w:cs="Times New Roman"/>
          <w:bCs/>
          <w:sz w:val="24"/>
          <w:szCs w:val="24"/>
        </w:rPr>
        <w:t>считается 1 единица грузового места согласно транспортным документам (Транспортная накладная, CMR, коносамент, авианакладная или железнодорожная накладная)</w:t>
      </w:r>
      <w:r w:rsidR="00152CE3">
        <w:rPr>
          <w:rFonts w:ascii="Times New Roman" w:hAnsi="Times New Roman" w:cs="Times New Roman"/>
          <w:bCs/>
          <w:sz w:val="24"/>
          <w:szCs w:val="24"/>
        </w:rPr>
        <w:t>.</w:t>
      </w:r>
    </w:p>
    <w:p w14:paraId="058DE374" w14:textId="77777777" w:rsidR="00550F6D" w:rsidRPr="00F07D5B" w:rsidRDefault="0079004D" w:rsidP="007921DC">
      <w:pPr>
        <w:pStyle w:val="ConsPlusNormal"/>
        <w:jc w:val="both"/>
        <w:rPr>
          <w:rFonts w:ascii="Times New Roman" w:eastAsiaTheme="minorHAnsi" w:hAnsi="Times New Roman" w:cs="Times New Roman"/>
          <w:bCs/>
          <w:iCs/>
          <w:sz w:val="24"/>
          <w:szCs w:val="24"/>
          <w:lang w:eastAsia="en-US"/>
        </w:rPr>
      </w:pPr>
      <w:r w:rsidRPr="00F07D5B">
        <w:rPr>
          <w:rFonts w:ascii="Times New Roman" w:hAnsi="Times New Roman" w:cs="Times New Roman"/>
          <w:b/>
          <w:bCs/>
          <w:i/>
          <w:sz w:val="24"/>
          <w:szCs w:val="24"/>
        </w:rPr>
        <w:t>Упаковка</w:t>
      </w:r>
      <w:r w:rsidRPr="00F07D5B">
        <w:rPr>
          <w:rFonts w:ascii="Times New Roman" w:hAnsi="Times New Roman" w:cs="Times New Roman"/>
          <w:bCs/>
          <w:sz w:val="24"/>
          <w:szCs w:val="24"/>
        </w:rPr>
        <w:t xml:space="preserve">: </w:t>
      </w:r>
      <w:r w:rsidRPr="00F07D5B">
        <w:rPr>
          <w:rFonts w:ascii="Times New Roman" w:eastAsiaTheme="minorHAnsi" w:hAnsi="Times New Roman" w:cs="Times New Roman"/>
          <w:bCs/>
          <w:iCs/>
          <w:sz w:val="24"/>
          <w:szCs w:val="24"/>
          <w:lang w:eastAsia="en-US"/>
        </w:rPr>
        <w:t>материалы и компоненты, используемые при любых упаковочных операциях для упаковки, хранения и защиты готовых изделий или материалов во время транспортировки.</w:t>
      </w:r>
    </w:p>
    <w:p w14:paraId="650EE800" w14:textId="6B5097B0" w:rsidR="00370BB2" w:rsidRDefault="00D65DD6" w:rsidP="005E47AA">
      <w:pPr>
        <w:spacing w:after="0" w:line="240" w:lineRule="auto"/>
        <w:jc w:val="right"/>
        <w:rPr>
          <w:rFonts w:ascii="Times New Roman" w:eastAsia="Times New Roman" w:hAnsi="Times New Roman" w:cs="Times New Roman"/>
          <w:b/>
          <w:color w:val="0D0D0D"/>
          <w:sz w:val="28"/>
          <w:szCs w:val="28"/>
          <w:lang w:eastAsia="ru-RU"/>
        </w:rPr>
      </w:pPr>
      <w:r w:rsidRPr="005E47AA">
        <w:rPr>
          <w:rFonts w:ascii="Times New Roman" w:eastAsia="Times New Roman" w:hAnsi="Times New Roman" w:cs="Times New Roman"/>
          <w:b/>
          <w:bCs/>
          <w:i/>
          <w:sz w:val="24"/>
          <w:szCs w:val="24"/>
          <w:lang w:eastAsia="ru-RU"/>
        </w:rPr>
        <w:t>Застрахованно</w:t>
      </w:r>
      <w:r>
        <w:rPr>
          <w:rFonts w:ascii="Times New Roman" w:eastAsia="Times New Roman" w:hAnsi="Times New Roman" w:cs="Times New Roman"/>
          <w:b/>
          <w:bCs/>
          <w:i/>
          <w:sz w:val="24"/>
          <w:szCs w:val="24"/>
          <w:lang w:eastAsia="ru-RU"/>
        </w:rPr>
        <w:t>е</w:t>
      </w:r>
      <w:r w:rsidRPr="005E47AA">
        <w:rPr>
          <w:rFonts w:ascii="Times New Roman" w:eastAsia="Times New Roman" w:hAnsi="Times New Roman" w:cs="Times New Roman"/>
          <w:b/>
          <w:bCs/>
          <w:i/>
          <w:sz w:val="24"/>
          <w:szCs w:val="24"/>
          <w:lang w:eastAsia="ru-RU"/>
        </w:rPr>
        <w:t xml:space="preserve"> лиц</w:t>
      </w:r>
      <w:r>
        <w:rPr>
          <w:rFonts w:ascii="Times New Roman" w:eastAsia="Times New Roman" w:hAnsi="Times New Roman" w:cs="Times New Roman"/>
          <w:b/>
          <w:bCs/>
          <w:i/>
          <w:sz w:val="24"/>
          <w:szCs w:val="24"/>
          <w:lang w:eastAsia="ru-RU"/>
        </w:rPr>
        <w:t>о</w:t>
      </w:r>
      <w:r>
        <w:rPr>
          <w:rFonts w:ascii="Times New Roman" w:eastAsia="Times New Roman" w:hAnsi="Times New Roman" w:cs="Times New Roman"/>
          <w:color w:val="181818"/>
          <w:sz w:val="24"/>
          <w:szCs w:val="24"/>
          <w:lang w:eastAsia="ru-RU"/>
        </w:rPr>
        <w:t xml:space="preserve"> –  Выгодоприобретатель в части страхования финансовых рисков</w:t>
      </w:r>
      <w:r>
        <w:rPr>
          <w:rFonts w:ascii="Times New Roman" w:eastAsia="Times New Roman" w:hAnsi="Times New Roman" w:cs="Times New Roman"/>
          <w:color w:val="0D0D0D"/>
          <w:sz w:val="24"/>
          <w:szCs w:val="24"/>
          <w:lang w:eastAsia="ru-RU"/>
        </w:rPr>
        <w:t>.</w:t>
      </w:r>
      <w:r w:rsidR="00370BB2">
        <w:rPr>
          <w:rFonts w:ascii="Times New Roman" w:eastAsia="Times New Roman" w:hAnsi="Times New Roman" w:cs="Times New Roman"/>
          <w:color w:val="0D0D0D"/>
          <w:sz w:val="24"/>
          <w:szCs w:val="24"/>
          <w:lang w:eastAsia="ru-RU"/>
        </w:rPr>
        <w:br w:type="page"/>
      </w:r>
      <w:r w:rsidR="00D97592" w:rsidRPr="004B43AB">
        <w:rPr>
          <w:rFonts w:ascii="Times New Roman" w:eastAsia="Times New Roman" w:hAnsi="Times New Roman" w:cs="Times New Roman"/>
          <w:b/>
          <w:color w:val="0D0D0D"/>
          <w:sz w:val="24"/>
          <w:szCs w:val="24"/>
          <w:lang w:eastAsia="ru-RU"/>
        </w:rPr>
        <w:lastRenderedPageBreak/>
        <w:t>Приложение № 2</w:t>
      </w:r>
    </w:p>
    <w:p w14:paraId="053FC2C5" w14:textId="7972F2DE" w:rsidR="00955EF4" w:rsidRPr="00955EF4" w:rsidRDefault="00955EF4" w:rsidP="00955EF4">
      <w:pPr>
        <w:spacing w:after="0" w:line="240" w:lineRule="auto"/>
        <w:jc w:val="right"/>
        <w:rPr>
          <w:rFonts w:ascii="Times New Roman" w:eastAsia="Times New Roman" w:hAnsi="Times New Roman" w:cs="Times New Roman"/>
          <w:color w:val="181818"/>
          <w:sz w:val="24"/>
          <w:szCs w:val="24"/>
          <w:lang w:eastAsia="ru-RU"/>
        </w:rPr>
      </w:pPr>
    </w:p>
    <w:p w14:paraId="01F8FA0A" w14:textId="77777777" w:rsidR="00955EF4" w:rsidRPr="005E47AA" w:rsidRDefault="00955EF4" w:rsidP="005E47AA">
      <w:pPr>
        <w:spacing w:after="0" w:line="240" w:lineRule="auto"/>
        <w:jc w:val="right"/>
        <w:rPr>
          <w:rFonts w:ascii="Times New Roman" w:eastAsia="Times New Roman" w:hAnsi="Times New Roman" w:cs="Times New Roman"/>
          <w:b/>
          <w:color w:val="0D0D0D"/>
          <w:sz w:val="28"/>
          <w:szCs w:val="28"/>
          <w:lang w:eastAsia="ru-RU"/>
        </w:rPr>
      </w:pPr>
    </w:p>
    <w:p w14:paraId="66F8D1EA" w14:textId="581BEED4" w:rsidR="00D97592" w:rsidRDefault="00D97592" w:rsidP="005E47AA">
      <w:pPr>
        <w:spacing w:after="0" w:line="240" w:lineRule="auto"/>
        <w:rPr>
          <w:rFonts w:ascii="Times New Roman" w:eastAsia="Times New Roman" w:hAnsi="Times New Roman" w:cs="Times New Roman"/>
          <w:color w:val="0D0D0D"/>
          <w:sz w:val="24"/>
          <w:szCs w:val="24"/>
          <w:lang w:eastAsia="ru-RU"/>
        </w:rPr>
      </w:pPr>
    </w:p>
    <w:p w14:paraId="55482F04" w14:textId="258A5C82" w:rsidR="002500FF" w:rsidRPr="005E47AA" w:rsidRDefault="005E47AA" w:rsidP="005E47AA">
      <w:pPr>
        <w:spacing w:after="0" w:line="240" w:lineRule="auto"/>
        <w:jc w:val="center"/>
        <w:rPr>
          <w:rFonts w:ascii="Times New Roman" w:hAnsi="Times New Roman"/>
          <w:b/>
          <w:sz w:val="24"/>
          <w:szCs w:val="24"/>
        </w:rPr>
      </w:pPr>
      <w:r>
        <w:rPr>
          <w:rFonts w:ascii="Times New Roman" w:hAnsi="Times New Roman"/>
          <w:b/>
          <w:sz w:val="24"/>
          <w:szCs w:val="24"/>
        </w:rPr>
        <w:t xml:space="preserve">ДОПОЛНИТЕЛЬНЫЕ УСЛОВИЯ </w:t>
      </w:r>
      <w:r w:rsidR="00D97592" w:rsidRPr="005E47AA">
        <w:rPr>
          <w:rFonts w:ascii="Times New Roman" w:hAnsi="Times New Roman"/>
          <w:b/>
          <w:sz w:val="24"/>
          <w:szCs w:val="24"/>
        </w:rPr>
        <w:t xml:space="preserve">ПО СТРАХОВАНИЮ ФИНАНСОВЫХ РИСКОВ </w:t>
      </w:r>
    </w:p>
    <w:p w14:paraId="40FB6B17" w14:textId="02F25DC5" w:rsidR="00D97592" w:rsidRPr="005E47AA" w:rsidRDefault="00D97592" w:rsidP="005E47AA">
      <w:pPr>
        <w:spacing w:after="0" w:line="240" w:lineRule="auto"/>
        <w:jc w:val="center"/>
        <w:rPr>
          <w:rFonts w:ascii="Times New Roman" w:hAnsi="Times New Roman"/>
          <w:b/>
          <w:sz w:val="24"/>
          <w:szCs w:val="24"/>
        </w:rPr>
      </w:pPr>
      <w:r w:rsidRPr="005E47AA">
        <w:rPr>
          <w:rFonts w:ascii="Times New Roman" w:hAnsi="Times New Roman"/>
          <w:b/>
          <w:sz w:val="24"/>
          <w:szCs w:val="24"/>
        </w:rPr>
        <w:t xml:space="preserve">К ПРАВИЛАМ ПОТОКОВОГО </w:t>
      </w:r>
      <w:r w:rsidR="005E47AA">
        <w:rPr>
          <w:rFonts w:ascii="Times New Roman" w:hAnsi="Times New Roman"/>
          <w:b/>
          <w:sz w:val="24"/>
          <w:szCs w:val="24"/>
        </w:rPr>
        <w:t>СТРАХОВАНИЯ ГРУЗОВ</w:t>
      </w:r>
    </w:p>
    <w:p w14:paraId="08482188" w14:textId="77777777" w:rsidR="00D97592" w:rsidRDefault="00D97592" w:rsidP="005E47AA">
      <w:pPr>
        <w:spacing w:after="0" w:line="240" w:lineRule="auto"/>
        <w:jc w:val="center"/>
        <w:rPr>
          <w:rFonts w:ascii="Times New Roman" w:hAnsi="Times New Roman"/>
        </w:rPr>
      </w:pPr>
    </w:p>
    <w:p w14:paraId="523B1F85" w14:textId="642C154D" w:rsidR="00D97592" w:rsidRDefault="005E47AA" w:rsidP="00D97592">
      <w:pPr>
        <w:ind w:firstLine="720"/>
        <w:jc w:val="both"/>
        <w:rPr>
          <w:rFonts w:ascii="Times New Roman" w:hAnsi="Times New Roman"/>
        </w:rPr>
      </w:pPr>
      <w:r>
        <w:rPr>
          <w:rFonts w:ascii="Times New Roman" w:hAnsi="Times New Roman"/>
        </w:rPr>
        <w:t xml:space="preserve">1. В </w:t>
      </w:r>
      <w:r w:rsidR="00D97592">
        <w:rPr>
          <w:rFonts w:ascii="Times New Roman" w:hAnsi="Times New Roman"/>
        </w:rPr>
        <w:t xml:space="preserve">соответствии с настоящими </w:t>
      </w:r>
      <w:r w:rsidR="002500FF">
        <w:rPr>
          <w:rFonts w:ascii="Times New Roman" w:hAnsi="Times New Roman"/>
        </w:rPr>
        <w:t>Д</w:t>
      </w:r>
      <w:r w:rsidR="00D97592">
        <w:rPr>
          <w:rFonts w:ascii="Times New Roman" w:hAnsi="Times New Roman"/>
        </w:rPr>
        <w:t>ополнительными условиями СПАО «Ингосстрах» осуществляет страхование финансовых р</w:t>
      </w:r>
      <w:r>
        <w:rPr>
          <w:rFonts w:ascii="Times New Roman" w:hAnsi="Times New Roman"/>
        </w:rPr>
        <w:t>исков, связанных с перевозкой и</w:t>
      </w:r>
      <w:r w:rsidR="00D97592">
        <w:rPr>
          <w:rFonts w:ascii="Times New Roman" w:hAnsi="Times New Roman"/>
        </w:rPr>
        <w:t xml:space="preserve"> доставкой грузов.</w:t>
      </w:r>
    </w:p>
    <w:p w14:paraId="2A16B96C" w14:textId="244FD5C0" w:rsidR="00D97592" w:rsidRDefault="00D97592" w:rsidP="005E47AA">
      <w:pPr>
        <w:ind w:firstLine="709"/>
        <w:jc w:val="both"/>
        <w:rPr>
          <w:rFonts w:ascii="Times New Roman" w:eastAsia="Times New Roman" w:hAnsi="Times New Roman" w:cs="Times New Roman"/>
          <w:color w:val="181818"/>
          <w:lang w:eastAsia="ru-RU"/>
        </w:rPr>
      </w:pPr>
      <w:r>
        <w:rPr>
          <w:rFonts w:ascii="Times New Roman" w:hAnsi="Times New Roman"/>
        </w:rPr>
        <w:t xml:space="preserve">2. Объектом страхования  по настоящим Дополнительным условиям являются имущественные интересы Застрахованного, связанные с риском </w:t>
      </w:r>
      <w:r w:rsidRPr="00670EBD">
        <w:rPr>
          <w:rFonts w:ascii="Times New Roman" w:eastAsia="Times New Roman" w:hAnsi="Times New Roman" w:cs="Times New Roman"/>
          <w:color w:val="181818"/>
          <w:lang w:eastAsia="ru-RU"/>
        </w:rPr>
        <w:t>неполучения доходов</w:t>
      </w:r>
      <w:r>
        <w:rPr>
          <w:rFonts w:ascii="Times New Roman" w:eastAsia="Times New Roman" w:hAnsi="Times New Roman" w:cs="Times New Roman"/>
          <w:color w:val="181818"/>
          <w:lang w:eastAsia="ru-RU"/>
        </w:rPr>
        <w:t xml:space="preserve"> и/или</w:t>
      </w:r>
      <w:r w:rsidRPr="00670EBD">
        <w:rPr>
          <w:rFonts w:ascii="Times New Roman" w:eastAsia="Times New Roman" w:hAnsi="Times New Roman" w:cs="Times New Roman"/>
          <w:color w:val="181818"/>
          <w:lang w:eastAsia="ru-RU"/>
        </w:rPr>
        <w:t xml:space="preserve"> возникновения непредвиденных расходов, связанных с перевозкой </w:t>
      </w:r>
      <w:r>
        <w:rPr>
          <w:rFonts w:ascii="Times New Roman" w:eastAsia="Times New Roman" w:hAnsi="Times New Roman" w:cs="Times New Roman"/>
          <w:color w:val="181818"/>
          <w:lang w:eastAsia="ru-RU"/>
        </w:rPr>
        <w:t xml:space="preserve">и доставкой </w:t>
      </w:r>
      <w:r w:rsidRPr="00670EBD">
        <w:rPr>
          <w:rFonts w:ascii="Times New Roman" w:eastAsia="Times New Roman" w:hAnsi="Times New Roman" w:cs="Times New Roman"/>
          <w:color w:val="181818"/>
          <w:lang w:eastAsia="ru-RU"/>
        </w:rPr>
        <w:t>груза</w:t>
      </w:r>
      <w:r>
        <w:rPr>
          <w:rFonts w:ascii="Times New Roman" w:eastAsia="Times New Roman" w:hAnsi="Times New Roman" w:cs="Times New Roman"/>
          <w:color w:val="181818"/>
          <w:lang w:eastAsia="ru-RU"/>
        </w:rPr>
        <w:t>.</w:t>
      </w:r>
      <w:r w:rsidR="00C6045C">
        <w:rPr>
          <w:rFonts w:ascii="Times New Roman" w:eastAsia="Times New Roman" w:hAnsi="Times New Roman" w:cs="Times New Roman"/>
          <w:color w:val="181818"/>
          <w:lang w:eastAsia="ru-RU"/>
        </w:rPr>
        <w:t xml:space="preserve"> </w:t>
      </w:r>
      <w:r>
        <w:rPr>
          <w:rFonts w:ascii="Times New Roman" w:eastAsia="Times New Roman" w:hAnsi="Times New Roman" w:cs="Times New Roman"/>
          <w:b/>
          <w:color w:val="181818"/>
          <w:lang w:eastAsia="ru-RU"/>
        </w:rPr>
        <w:t xml:space="preserve">3. </w:t>
      </w:r>
      <w:r w:rsidRPr="004263BF">
        <w:rPr>
          <w:rFonts w:ascii="Times New Roman" w:eastAsia="Times New Roman" w:hAnsi="Times New Roman" w:cs="Times New Roman"/>
          <w:b/>
          <w:color w:val="181818"/>
          <w:lang w:eastAsia="ru-RU"/>
        </w:rPr>
        <w:t>Страховым случаем</w:t>
      </w:r>
      <w:r>
        <w:rPr>
          <w:rFonts w:ascii="Times New Roman" w:eastAsia="Times New Roman" w:hAnsi="Times New Roman" w:cs="Times New Roman"/>
          <w:color w:val="181818"/>
          <w:lang w:eastAsia="ru-RU"/>
        </w:rPr>
        <w:t xml:space="preserve"> в соответствии с настоящими Дополнительными условиями  является </w:t>
      </w:r>
      <w:r w:rsidRPr="004263BF">
        <w:rPr>
          <w:rFonts w:ascii="Times New Roman" w:eastAsia="Times New Roman" w:hAnsi="Times New Roman" w:cs="Times New Roman"/>
          <w:b/>
          <w:color w:val="181818"/>
          <w:lang w:eastAsia="ru-RU"/>
        </w:rPr>
        <w:t>«Задержка в доставке груза перевозчиком/экспедитором»:</w:t>
      </w:r>
    </w:p>
    <w:p w14:paraId="44D429EB" w14:textId="77777777" w:rsidR="00D97592" w:rsidRPr="004263BF" w:rsidRDefault="00D97592" w:rsidP="005E47AA">
      <w:pPr>
        <w:pStyle w:val="a8"/>
        <w:numPr>
          <w:ilvl w:val="1"/>
          <w:numId w:val="32"/>
        </w:numPr>
        <w:spacing w:after="0" w:line="240" w:lineRule="auto"/>
        <w:ind w:left="0" w:firstLine="851"/>
        <w:jc w:val="both"/>
        <w:rPr>
          <w:rFonts w:ascii="Times New Roman" w:eastAsia="Times New Roman" w:hAnsi="Times New Roman" w:cs="Times New Roman"/>
          <w:color w:val="181818"/>
          <w:lang w:eastAsia="ru-RU"/>
        </w:rPr>
      </w:pPr>
      <w:r w:rsidRPr="002B4AD0">
        <w:rPr>
          <w:rFonts w:ascii="Times New Roman" w:eastAsia="Times New Roman" w:hAnsi="Times New Roman" w:cs="Times New Roman"/>
          <w:i/>
          <w:color w:val="181818"/>
          <w:lang w:eastAsia="ru-RU"/>
        </w:rPr>
        <w:t>возникновение непредвиденных расходов</w:t>
      </w:r>
      <w:r>
        <w:rPr>
          <w:rFonts w:ascii="Times New Roman" w:eastAsia="Times New Roman" w:hAnsi="Times New Roman" w:cs="Times New Roman"/>
          <w:color w:val="181818"/>
          <w:lang w:eastAsia="ru-RU"/>
        </w:rPr>
        <w:t xml:space="preserve"> (которые Застрахованный понес или должен будет понести), </w:t>
      </w:r>
      <w:r w:rsidRPr="004263BF">
        <w:rPr>
          <w:rFonts w:ascii="Times New Roman" w:eastAsia="Times New Roman" w:hAnsi="Times New Roman" w:cs="Times New Roman"/>
          <w:color w:val="181818"/>
          <w:lang w:eastAsia="ru-RU"/>
        </w:rPr>
        <w:t>связанных с задержкой в доставке груза</w:t>
      </w:r>
      <w:r>
        <w:rPr>
          <w:rFonts w:ascii="Times New Roman" w:eastAsia="Times New Roman" w:hAnsi="Times New Roman" w:cs="Times New Roman"/>
          <w:color w:val="181818"/>
          <w:lang w:eastAsia="ru-RU"/>
        </w:rPr>
        <w:t>, указанного в договоре страхования</w:t>
      </w:r>
      <w:r w:rsidRPr="004263BF">
        <w:rPr>
          <w:rFonts w:ascii="Times New Roman" w:eastAsia="Times New Roman" w:hAnsi="Times New Roman" w:cs="Times New Roman"/>
          <w:color w:val="181818"/>
          <w:lang w:eastAsia="ru-RU"/>
        </w:rPr>
        <w:t>;</w:t>
      </w:r>
    </w:p>
    <w:p w14:paraId="1A58F35E" w14:textId="77777777" w:rsidR="00D97592" w:rsidRDefault="00D97592" w:rsidP="005E47AA">
      <w:pPr>
        <w:pStyle w:val="a8"/>
        <w:numPr>
          <w:ilvl w:val="1"/>
          <w:numId w:val="32"/>
        </w:numPr>
        <w:spacing w:after="0" w:line="240" w:lineRule="auto"/>
        <w:ind w:left="0" w:firstLine="851"/>
        <w:jc w:val="both"/>
        <w:rPr>
          <w:rFonts w:ascii="Times New Roman" w:hAnsi="Times New Roman"/>
        </w:rPr>
      </w:pPr>
      <w:r w:rsidRPr="002B4AD0">
        <w:rPr>
          <w:rFonts w:ascii="Times New Roman" w:hAnsi="Times New Roman"/>
          <w:i/>
        </w:rPr>
        <w:t>неполучение доходов</w:t>
      </w:r>
      <w:r>
        <w:rPr>
          <w:rFonts w:ascii="Times New Roman" w:hAnsi="Times New Roman"/>
        </w:rPr>
        <w:t xml:space="preserve"> в связи с задержкой в доставке груза, указанного в договоре страхования.</w:t>
      </w:r>
    </w:p>
    <w:p w14:paraId="056CDAE1" w14:textId="77777777" w:rsidR="005E47AA" w:rsidRPr="005E47AA" w:rsidRDefault="005E47AA" w:rsidP="005E47AA">
      <w:pPr>
        <w:spacing w:after="0" w:line="240" w:lineRule="auto"/>
        <w:jc w:val="both"/>
        <w:rPr>
          <w:rFonts w:ascii="Times New Roman" w:hAnsi="Times New Roman"/>
        </w:rPr>
      </w:pPr>
    </w:p>
    <w:p w14:paraId="617D0C34" w14:textId="77777777" w:rsidR="00D97592" w:rsidRDefault="00D97592" w:rsidP="005E47AA">
      <w:pPr>
        <w:ind w:firstLine="709"/>
        <w:jc w:val="both"/>
        <w:rPr>
          <w:rFonts w:ascii="Times New Roman" w:hAnsi="Times New Roman"/>
        </w:rPr>
      </w:pPr>
      <w:r>
        <w:rPr>
          <w:rFonts w:ascii="Times New Roman" w:hAnsi="Times New Roman"/>
        </w:rPr>
        <w:t>4. Если груз, указанный в договоре страхования и/или приложениях либо дополнительных соглашениях к нему, прибыл с задержкой в доставке груза транспортной (экспедиторской) компанией в пункт назначения (выгрузки, выдачи, доставки) более, чем на 1 (один) рабочий день по любой причине,  страховой случай «Задержка в доставке груза перевозчиком/экспедитором» является наступившим.</w:t>
      </w:r>
    </w:p>
    <w:p w14:paraId="154A036E" w14:textId="19A853B8" w:rsidR="00D97592" w:rsidRDefault="00D97592" w:rsidP="005E47AA">
      <w:pPr>
        <w:ind w:firstLine="709"/>
        <w:jc w:val="both"/>
        <w:rPr>
          <w:rFonts w:ascii="Times New Roman" w:hAnsi="Times New Roman"/>
        </w:rPr>
      </w:pPr>
      <w:r>
        <w:rPr>
          <w:rFonts w:ascii="Times New Roman" w:hAnsi="Times New Roman"/>
        </w:rPr>
        <w:t>Договором страхования может быть установлен иной срок, по истечении которого страховой случай «Задержка в доставке груза перевозчиком/экспедитором» будет считаться наступившим, что указывается в договоре страхования.</w:t>
      </w:r>
    </w:p>
    <w:p w14:paraId="537252F3" w14:textId="5664DECE" w:rsidR="00D97592" w:rsidRDefault="00D97592" w:rsidP="00CD399C">
      <w:pPr>
        <w:ind w:firstLine="709"/>
        <w:jc w:val="both"/>
        <w:rPr>
          <w:rFonts w:ascii="Times New Roman" w:hAnsi="Times New Roman"/>
        </w:rPr>
      </w:pPr>
      <w:r>
        <w:rPr>
          <w:rFonts w:ascii="Times New Roman" w:hAnsi="Times New Roman"/>
        </w:rPr>
        <w:t>5. Не являются страховыми случаями в соответствии с настоящими Дополнительными условиями и не подлежат возмещению убытки, возникшие в результате:</w:t>
      </w:r>
    </w:p>
    <w:p w14:paraId="63E512C3" w14:textId="77777777" w:rsidR="00D97592" w:rsidRPr="00F231D9" w:rsidRDefault="00D97592" w:rsidP="00CD399C">
      <w:pPr>
        <w:pStyle w:val="a8"/>
        <w:numPr>
          <w:ilvl w:val="1"/>
          <w:numId w:val="33"/>
        </w:numPr>
        <w:spacing w:after="0" w:line="240" w:lineRule="auto"/>
        <w:ind w:left="0" w:firstLine="851"/>
        <w:jc w:val="both"/>
        <w:rPr>
          <w:rFonts w:ascii="Times New Roman" w:hAnsi="Times New Roman"/>
        </w:rPr>
      </w:pPr>
      <w:r>
        <w:rPr>
          <w:rFonts w:ascii="Times New Roman" w:hAnsi="Times New Roman"/>
        </w:rPr>
        <w:t>за</w:t>
      </w:r>
      <w:r w:rsidRPr="00F231D9">
        <w:rPr>
          <w:rFonts w:ascii="Times New Roman" w:hAnsi="Times New Roman"/>
        </w:rPr>
        <w:t>д</w:t>
      </w:r>
      <w:r>
        <w:rPr>
          <w:rFonts w:ascii="Times New Roman" w:hAnsi="Times New Roman"/>
        </w:rPr>
        <w:t>е</w:t>
      </w:r>
      <w:r w:rsidRPr="00F231D9">
        <w:rPr>
          <w:rFonts w:ascii="Times New Roman" w:hAnsi="Times New Roman"/>
        </w:rPr>
        <w:t>ржки в доставке груза на срок менее установленного в договоре страхования;</w:t>
      </w:r>
    </w:p>
    <w:p w14:paraId="660D9E8D" w14:textId="07686614" w:rsidR="00D97592" w:rsidRDefault="00D65DD6" w:rsidP="00CD399C">
      <w:pPr>
        <w:pStyle w:val="a8"/>
        <w:numPr>
          <w:ilvl w:val="1"/>
          <w:numId w:val="33"/>
        </w:numPr>
        <w:spacing w:after="0" w:line="240" w:lineRule="auto"/>
        <w:ind w:left="0" w:firstLine="851"/>
        <w:jc w:val="both"/>
        <w:rPr>
          <w:rFonts w:ascii="Times New Roman" w:hAnsi="Times New Roman"/>
        </w:rPr>
      </w:pPr>
      <w:r>
        <w:rPr>
          <w:rFonts w:ascii="Times New Roman" w:hAnsi="Times New Roman"/>
        </w:rPr>
        <w:t xml:space="preserve"> </w:t>
      </w:r>
      <w:r w:rsidR="00D97592">
        <w:rPr>
          <w:rFonts w:ascii="Times New Roman" w:hAnsi="Times New Roman"/>
        </w:rPr>
        <w:t>задержка в доставке груза, переданного к перевозке (экспедированию) без оформления соответствующих документов, предусмотренных законодательством, в том числе  транспортных документов, оформление которых возлагается на Застрахованное лицо, если такое лицо является грузоотправителем;</w:t>
      </w:r>
    </w:p>
    <w:p w14:paraId="33886DA7" w14:textId="08C4C226" w:rsidR="00D97592" w:rsidRDefault="00D97592" w:rsidP="00CD399C">
      <w:pPr>
        <w:pStyle w:val="a8"/>
        <w:numPr>
          <w:ilvl w:val="1"/>
          <w:numId w:val="33"/>
        </w:numPr>
        <w:spacing w:after="0" w:line="240" w:lineRule="auto"/>
        <w:ind w:left="0" w:firstLine="851"/>
        <w:jc w:val="both"/>
        <w:rPr>
          <w:rFonts w:ascii="Times New Roman" w:hAnsi="Times New Roman"/>
        </w:rPr>
      </w:pPr>
      <w:r>
        <w:rPr>
          <w:rFonts w:ascii="Times New Roman" w:hAnsi="Times New Roman"/>
        </w:rPr>
        <w:t>5.3.</w:t>
      </w:r>
      <w:r w:rsidR="00D65DD6">
        <w:rPr>
          <w:rFonts w:ascii="Times New Roman" w:hAnsi="Times New Roman"/>
        </w:rPr>
        <w:t xml:space="preserve"> </w:t>
      </w:r>
      <w:r>
        <w:rPr>
          <w:rFonts w:ascii="Times New Roman" w:hAnsi="Times New Roman"/>
        </w:rPr>
        <w:t>задержка в доставке груза произошла в результате временного  ограничения или запрета движения транспортных средств, введенных в порядке, установленном в Российской Федерации или ином иностранном государстве, на территории которого должна производится перевозка (экспедирование),  по независящим от перевозчика (экспедитора) причинам;</w:t>
      </w:r>
    </w:p>
    <w:p w14:paraId="13E35EC3" w14:textId="5CB49DD1" w:rsidR="00D97592" w:rsidRDefault="00D97592" w:rsidP="00CD399C">
      <w:pPr>
        <w:pStyle w:val="a8"/>
        <w:numPr>
          <w:ilvl w:val="1"/>
          <w:numId w:val="33"/>
        </w:numPr>
        <w:spacing w:after="0" w:line="240" w:lineRule="auto"/>
        <w:ind w:left="0" w:firstLine="851"/>
        <w:jc w:val="both"/>
        <w:rPr>
          <w:rFonts w:ascii="Times New Roman" w:hAnsi="Times New Roman"/>
        </w:rPr>
      </w:pPr>
      <w:r>
        <w:rPr>
          <w:rFonts w:ascii="Times New Roman" w:hAnsi="Times New Roman"/>
        </w:rPr>
        <w:t>задержки в доставке груза в результате непреодолимой силы, то есть обстоятельств, которых  участники (стороны) перевозки не могли не предвидеть, ни предотвратить при должной степени заботливости и осмотрительности;</w:t>
      </w:r>
    </w:p>
    <w:p w14:paraId="14B71012" w14:textId="549A9C69" w:rsidR="00D97592" w:rsidRDefault="00D97592" w:rsidP="00CD399C">
      <w:pPr>
        <w:pStyle w:val="a8"/>
        <w:numPr>
          <w:ilvl w:val="1"/>
          <w:numId w:val="33"/>
        </w:numPr>
        <w:spacing w:after="0" w:line="240" w:lineRule="auto"/>
        <w:ind w:left="0" w:firstLine="851"/>
        <w:jc w:val="both"/>
        <w:rPr>
          <w:rFonts w:ascii="Times New Roman" w:hAnsi="Times New Roman"/>
        </w:rPr>
      </w:pPr>
      <w:r>
        <w:rPr>
          <w:rFonts w:ascii="Times New Roman" w:hAnsi="Times New Roman"/>
        </w:rPr>
        <w:t xml:space="preserve">материальный ущерб, причиненный  грузу,  ухудшение эксплуатационных свойств и качеств груза, даже если такое ухудшение (ущерб) возникло в результате  </w:t>
      </w:r>
      <w:proofErr w:type="spellStart"/>
      <w:r>
        <w:rPr>
          <w:rFonts w:ascii="Times New Roman" w:hAnsi="Times New Roman"/>
        </w:rPr>
        <w:t>залержки</w:t>
      </w:r>
      <w:proofErr w:type="spellEnd"/>
      <w:r>
        <w:rPr>
          <w:rFonts w:ascii="Times New Roman" w:hAnsi="Times New Roman"/>
        </w:rPr>
        <w:t xml:space="preserve"> в доставке груза;</w:t>
      </w:r>
    </w:p>
    <w:p w14:paraId="4DF042FA" w14:textId="1DB928AB" w:rsidR="00D97592" w:rsidRDefault="00D97592" w:rsidP="00CD399C">
      <w:pPr>
        <w:pStyle w:val="a8"/>
        <w:numPr>
          <w:ilvl w:val="1"/>
          <w:numId w:val="33"/>
        </w:numPr>
        <w:spacing w:after="0" w:line="240" w:lineRule="auto"/>
        <w:ind w:left="0" w:firstLine="851"/>
        <w:jc w:val="both"/>
        <w:rPr>
          <w:rFonts w:ascii="Times New Roman" w:hAnsi="Times New Roman"/>
        </w:rPr>
      </w:pPr>
      <w:r>
        <w:rPr>
          <w:rFonts w:ascii="Times New Roman" w:hAnsi="Times New Roman"/>
        </w:rPr>
        <w:t>полная утрата всего груза, исключающая возможность его выдачи грузополучателю в пункте назначения (выгрузки, выдачи, доставки);</w:t>
      </w:r>
    </w:p>
    <w:p w14:paraId="154652C1" w14:textId="30160093" w:rsidR="00D97592" w:rsidRDefault="00D97592" w:rsidP="00CD399C">
      <w:pPr>
        <w:pStyle w:val="a8"/>
        <w:numPr>
          <w:ilvl w:val="1"/>
          <w:numId w:val="33"/>
        </w:numPr>
        <w:spacing w:after="0" w:line="240" w:lineRule="auto"/>
        <w:ind w:left="0" w:firstLine="851"/>
        <w:jc w:val="both"/>
        <w:rPr>
          <w:rFonts w:ascii="Times New Roman" w:hAnsi="Times New Roman"/>
        </w:rPr>
      </w:pPr>
      <w:r>
        <w:rPr>
          <w:rFonts w:ascii="Times New Roman" w:hAnsi="Times New Roman"/>
        </w:rPr>
        <w:lastRenderedPageBreak/>
        <w:t xml:space="preserve">в результате отказа грузополучателя (в том числе в результате неисполнения грузополучателем действий, необходимых для своевременного получения груза) от получения груза в пункте назначения (выгрузки, выдачи, доставки). </w:t>
      </w:r>
    </w:p>
    <w:p w14:paraId="45E17919" w14:textId="76C45681" w:rsidR="00D97592" w:rsidRDefault="00D97592" w:rsidP="00CD399C">
      <w:pPr>
        <w:ind w:firstLine="709"/>
        <w:jc w:val="both"/>
        <w:rPr>
          <w:rFonts w:ascii="Times New Roman" w:hAnsi="Times New Roman"/>
        </w:rPr>
      </w:pPr>
      <w:r>
        <w:rPr>
          <w:rFonts w:ascii="Times New Roman" w:hAnsi="Times New Roman"/>
        </w:rPr>
        <w:t xml:space="preserve">6. </w:t>
      </w:r>
      <w:r w:rsidRPr="00575D02">
        <w:rPr>
          <w:rFonts w:ascii="Times New Roman" w:hAnsi="Times New Roman"/>
        </w:rPr>
        <w:t>Просрочка доставки груза исчисляется с 24 (двадцати четырех) часов суток, когда груз должен быть доставлен в соответствии со сроками, ук</w:t>
      </w:r>
      <w:r>
        <w:rPr>
          <w:rFonts w:ascii="Times New Roman" w:hAnsi="Times New Roman"/>
        </w:rPr>
        <w:t>азанными в договоре страхования.</w:t>
      </w:r>
    </w:p>
    <w:p w14:paraId="75EF9CC1" w14:textId="77777777" w:rsidR="00D97592" w:rsidRDefault="00D97592" w:rsidP="00CD399C">
      <w:pPr>
        <w:ind w:firstLine="709"/>
        <w:jc w:val="both"/>
        <w:rPr>
          <w:rFonts w:ascii="Times New Roman" w:hAnsi="Times New Roman"/>
        </w:rPr>
      </w:pPr>
      <w:r>
        <w:rPr>
          <w:rFonts w:ascii="Times New Roman" w:hAnsi="Times New Roman"/>
        </w:rPr>
        <w:t>В случае доставки груза «до востребования» (до склада перевозчика/экспедитора) груз считается доставленным в пункт назначения (выгрузки, выдачи, доставки) с момента, когда транспортная / экспедиторская компания готова к выдаче груза, а не с момента фактического получения груза грузополучателем.</w:t>
      </w:r>
    </w:p>
    <w:p w14:paraId="045D8ECE" w14:textId="77777777" w:rsidR="00D97592" w:rsidRDefault="00D97592" w:rsidP="00CD399C">
      <w:pPr>
        <w:ind w:firstLine="709"/>
        <w:jc w:val="both"/>
        <w:rPr>
          <w:rFonts w:ascii="Times New Roman" w:hAnsi="Times New Roman"/>
        </w:rPr>
      </w:pPr>
      <w:r>
        <w:rPr>
          <w:rFonts w:ascii="Times New Roman" w:hAnsi="Times New Roman"/>
        </w:rPr>
        <w:t xml:space="preserve">В случае если в процессе перевозки/экспедирования груза уполномоченное лицо выдало распоряжение о переадресовке груза по адресу иному, чем было первоначально указано в транспортной накладной (накладной, экспедиторской расписке), составленной при сдаче груза для перевозки/экспедирования,  и (или) в случае, если были заказаны иные услуги, увеличивающие сроки грузоперевозки (экспедирования), для целей страхования будет рассматриваться такой новый адрес и срок доставки груза. </w:t>
      </w:r>
    </w:p>
    <w:p w14:paraId="143C1D86" w14:textId="77777777" w:rsidR="00D97592" w:rsidRDefault="00D97592" w:rsidP="00CD399C">
      <w:pPr>
        <w:ind w:firstLine="709"/>
        <w:jc w:val="both"/>
        <w:rPr>
          <w:rFonts w:ascii="Times New Roman" w:hAnsi="Times New Roman"/>
        </w:rPr>
      </w:pPr>
      <w:r>
        <w:rPr>
          <w:rFonts w:ascii="Times New Roman" w:hAnsi="Times New Roman"/>
        </w:rPr>
        <w:t>7. Под пунктом назначения (выгрузки, выдачи, доставки) груза понимаются складские комплексы, терминалы и т.п. сооружения транспортной/экспедиторской компании, предназначенные для консолидации, хранения и обработки грузов территориально расположенные в регионе (на территории)  доставки груза, либо адрес местоположения грузополучателя, если груз доставляется до месторасположения грузополучателя.</w:t>
      </w:r>
    </w:p>
    <w:p w14:paraId="6145695B" w14:textId="1FD60295" w:rsidR="00D97592" w:rsidRDefault="00D97592" w:rsidP="00CD399C">
      <w:pPr>
        <w:ind w:firstLine="709"/>
        <w:jc w:val="both"/>
        <w:rPr>
          <w:rFonts w:ascii="Times New Roman" w:hAnsi="Times New Roman"/>
        </w:rPr>
      </w:pPr>
      <w:r>
        <w:rPr>
          <w:rFonts w:ascii="Times New Roman" w:hAnsi="Times New Roman"/>
        </w:rPr>
        <w:t>8. Рабочий и не рабочий день для цели определения страхового случая по настоящим Дополнительным условиям определяется индивидуально для каждой партии груза (груза) в соответствии с графиком работы терминала и т.п. сооружения транспортной/экспедиторской компании, указанного в качестве пункта назначения  (выгрузки, выдачи, достав</w:t>
      </w:r>
      <w:r w:rsidR="00CD399C">
        <w:rPr>
          <w:rFonts w:ascii="Times New Roman" w:hAnsi="Times New Roman"/>
        </w:rPr>
        <w:t>ки) для соответствующего груза.</w:t>
      </w:r>
    </w:p>
    <w:p w14:paraId="3EE7B36E" w14:textId="287FD0ED" w:rsidR="00D97592" w:rsidRDefault="00D97592" w:rsidP="00CD399C">
      <w:pPr>
        <w:ind w:firstLine="709"/>
        <w:jc w:val="both"/>
        <w:rPr>
          <w:rFonts w:ascii="Times New Roman" w:hAnsi="Times New Roman"/>
        </w:rPr>
      </w:pPr>
      <w:r>
        <w:rPr>
          <w:rFonts w:ascii="Times New Roman" w:hAnsi="Times New Roman"/>
        </w:rPr>
        <w:t>В случае, если доставка груза осуществляется до местоположения грузополучателя, то рабочий или не рабочий день определяется в зависимости от условий доставки. Если участниками  перевозки/экспедирования не установлено иного, не рабочие дни будут устанавливаться в соответствии с общими нормами законода</w:t>
      </w:r>
      <w:r w:rsidR="00CD399C">
        <w:rPr>
          <w:rFonts w:ascii="Times New Roman" w:hAnsi="Times New Roman"/>
        </w:rPr>
        <w:t>тельства  Российской Федерации.</w:t>
      </w:r>
    </w:p>
    <w:p w14:paraId="59DB67F7" w14:textId="1A5BB422" w:rsidR="00D97592" w:rsidRDefault="00D97592" w:rsidP="00CD399C">
      <w:pPr>
        <w:ind w:firstLine="709"/>
        <w:jc w:val="both"/>
        <w:rPr>
          <w:rFonts w:ascii="Times New Roman" w:hAnsi="Times New Roman"/>
        </w:rPr>
      </w:pPr>
      <w:r>
        <w:rPr>
          <w:rFonts w:ascii="Times New Roman" w:hAnsi="Times New Roman"/>
        </w:rPr>
        <w:t>9. Страховая сумма по риску Задержка в доставке груза устанавливается</w:t>
      </w:r>
      <w:r w:rsidR="00D65DD6">
        <w:rPr>
          <w:rFonts w:ascii="Times New Roman" w:hAnsi="Times New Roman"/>
        </w:rPr>
        <w:t xml:space="preserve"> по Согласованию сторон</w:t>
      </w:r>
      <w:r>
        <w:rPr>
          <w:rFonts w:ascii="Times New Roman" w:hAnsi="Times New Roman"/>
        </w:rPr>
        <w:t xml:space="preserve"> в зависимости от суммы предполагаемых (возможных)  убытков (расходов).</w:t>
      </w:r>
    </w:p>
    <w:p w14:paraId="513042E0" w14:textId="77777777" w:rsidR="00D97592" w:rsidRDefault="00D97592" w:rsidP="00CD399C">
      <w:pPr>
        <w:ind w:firstLine="709"/>
        <w:jc w:val="both"/>
        <w:rPr>
          <w:rFonts w:ascii="Times New Roman" w:hAnsi="Times New Roman"/>
        </w:rPr>
      </w:pPr>
      <w:r>
        <w:rPr>
          <w:rFonts w:ascii="Times New Roman" w:hAnsi="Times New Roman"/>
        </w:rPr>
        <w:t>Если иного не предусмотрено договором страхования, положения ст. 949 Гражданского кодекса о непропорциональной выплате в случае неполного страхования не применяются.</w:t>
      </w:r>
    </w:p>
    <w:p w14:paraId="4382648A" w14:textId="6537929D" w:rsidR="00D97592" w:rsidRDefault="00D97592" w:rsidP="00CD399C">
      <w:pPr>
        <w:ind w:firstLine="709"/>
        <w:jc w:val="both"/>
        <w:rPr>
          <w:rFonts w:ascii="Times New Roman" w:hAnsi="Times New Roman"/>
        </w:rPr>
      </w:pPr>
      <w:r>
        <w:rPr>
          <w:rFonts w:ascii="Times New Roman" w:hAnsi="Times New Roman"/>
        </w:rPr>
        <w:t>Договором страхования в пределах страховой суммы по договору может быть установлена дополнительная страховая сумма (лимит возмещения) по одному страховому случаю и/или грузу.</w:t>
      </w:r>
    </w:p>
    <w:p w14:paraId="7C57E1D0" w14:textId="77777777" w:rsidR="00D97592" w:rsidRDefault="00D97592" w:rsidP="00CD399C">
      <w:pPr>
        <w:ind w:firstLine="709"/>
        <w:jc w:val="both"/>
        <w:rPr>
          <w:rFonts w:ascii="Times New Roman" w:hAnsi="Times New Roman"/>
        </w:rPr>
      </w:pPr>
      <w:r>
        <w:rPr>
          <w:rFonts w:ascii="Times New Roman" w:hAnsi="Times New Roman"/>
        </w:rPr>
        <w:t>При наступлении страхового случая страховая выплата производится в размере страховой суммы (дополнительной страховой суммы/лимита возмещения).</w:t>
      </w:r>
    </w:p>
    <w:p w14:paraId="69725BD9" w14:textId="6ED245DE" w:rsidR="00D97592" w:rsidRDefault="00D97592" w:rsidP="00CD399C">
      <w:pPr>
        <w:ind w:firstLine="709"/>
        <w:jc w:val="both"/>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 xml:space="preserve">10. Для решения вопроса о страховой выплате Застрахованный (Выгодоприобретатель), в </w:t>
      </w:r>
      <w:proofErr w:type="spellStart"/>
      <w:r>
        <w:rPr>
          <w:rFonts w:ascii="Times New Roman" w:eastAsia="Times New Roman" w:hAnsi="Times New Roman" w:cs="Times New Roman"/>
          <w:color w:val="000000"/>
          <w:szCs w:val="20"/>
          <w:lang w:eastAsia="ru-RU"/>
        </w:rPr>
        <w:t>т.ч</w:t>
      </w:r>
      <w:proofErr w:type="spellEnd"/>
      <w:r>
        <w:rPr>
          <w:rFonts w:ascii="Times New Roman" w:eastAsia="Times New Roman" w:hAnsi="Times New Roman" w:cs="Times New Roman"/>
          <w:color w:val="000000"/>
          <w:szCs w:val="20"/>
          <w:lang w:eastAsia="ru-RU"/>
        </w:rPr>
        <w:t>. через Страхователя, специальные платформы, предусматривающие электронный документооборот, или иным способом, предусмотренным договором страхования, предоставляет  СПАО «Ингосстрах» следующие документы:</w:t>
      </w:r>
    </w:p>
    <w:p w14:paraId="633A7F47" w14:textId="5BAB0CA6" w:rsidR="00D97592" w:rsidRPr="00547223" w:rsidRDefault="00D97592" w:rsidP="00CD399C">
      <w:pPr>
        <w:tabs>
          <w:tab w:val="left" w:pos="735"/>
          <w:tab w:val="left" w:pos="4420"/>
          <w:tab w:val="left" w:pos="7586"/>
        </w:tabs>
        <w:ind w:firstLine="851"/>
        <w:jc w:val="both"/>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10.1.</w:t>
      </w:r>
      <w:r w:rsidR="00EA6D6B">
        <w:rPr>
          <w:rFonts w:ascii="Times New Roman" w:eastAsia="Times New Roman" w:hAnsi="Times New Roman" w:cs="Times New Roman"/>
          <w:color w:val="000000"/>
          <w:szCs w:val="20"/>
          <w:lang w:eastAsia="ru-RU"/>
        </w:rPr>
        <w:t xml:space="preserve">Заявление </w:t>
      </w:r>
      <w:r w:rsidRPr="00547223">
        <w:rPr>
          <w:rFonts w:ascii="Times New Roman" w:eastAsia="Times New Roman" w:hAnsi="Times New Roman" w:cs="Times New Roman"/>
          <w:color w:val="000000"/>
          <w:szCs w:val="20"/>
          <w:lang w:eastAsia="ru-RU"/>
        </w:rPr>
        <w:t>о выплате страхового возмещения</w:t>
      </w:r>
      <w:r>
        <w:rPr>
          <w:rFonts w:ascii="Times New Roman" w:eastAsia="Times New Roman" w:hAnsi="Times New Roman" w:cs="Times New Roman"/>
          <w:color w:val="000000"/>
          <w:szCs w:val="20"/>
          <w:lang w:eastAsia="ru-RU"/>
        </w:rPr>
        <w:t>;</w:t>
      </w:r>
    </w:p>
    <w:p w14:paraId="5631B2C3" w14:textId="77777777" w:rsidR="00D97592" w:rsidRPr="00547223" w:rsidRDefault="00D97592" w:rsidP="00CD399C">
      <w:pPr>
        <w:tabs>
          <w:tab w:val="left" w:pos="735"/>
          <w:tab w:val="left" w:pos="4420"/>
          <w:tab w:val="left" w:pos="7586"/>
        </w:tabs>
        <w:ind w:firstLine="851"/>
        <w:jc w:val="both"/>
        <w:rPr>
          <w:rFonts w:ascii="Times New Roman" w:eastAsia="Times New Roman" w:hAnsi="Times New Roman" w:cs="Times New Roman"/>
          <w:color w:val="000000"/>
          <w:szCs w:val="20"/>
          <w:lang w:eastAsia="ru-RU"/>
        </w:rPr>
      </w:pPr>
      <w:r w:rsidRPr="00547223">
        <w:rPr>
          <w:rFonts w:ascii="Times New Roman" w:eastAsia="Times New Roman" w:hAnsi="Times New Roman" w:cs="Times New Roman"/>
          <w:color w:val="000000"/>
          <w:szCs w:val="20"/>
          <w:lang w:eastAsia="ru-RU"/>
        </w:rPr>
        <w:lastRenderedPageBreak/>
        <w:t>Заявление должно содержать требование о возмещении убытков</w:t>
      </w:r>
      <w:r>
        <w:rPr>
          <w:rFonts w:ascii="Times New Roman" w:eastAsia="Times New Roman" w:hAnsi="Times New Roman" w:cs="Times New Roman"/>
          <w:color w:val="000000"/>
          <w:szCs w:val="20"/>
          <w:lang w:eastAsia="ru-RU"/>
        </w:rPr>
        <w:t xml:space="preserve"> (расходов)</w:t>
      </w:r>
      <w:r w:rsidRPr="00547223">
        <w:rPr>
          <w:rFonts w:ascii="Times New Roman" w:eastAsia="Times New Roman" w:hAnsi="Times New Roman" w:cs="Times New Roman"/>
          <w:color w:val="000000"/>
          <w:szCs w:val="20"/>
          <w:lang w:eastAsia="ru-RU"/>
        </w:rPr>
        <w:t xml:space="preserve">, информацию об обстоятельствах события,  обладающего признаками страхового случая, о размере убытков </w:t>
      </w:r>
      <w:r>
        <w:rPr>
          <w:rFonts w:ascii="Times New Roman" w:eastAsia="Times New Roman" w:hAnsi="Times New Roman" w:cs="Times New Roman"/>
          <w:color w:val="000000"/>
          <w:szCs w:val="20"/>
          <w:lang w:eastAsia="ru-RU"/>
        </w:rPr>
        <w:t xml:space="preserve">(расходов), в случае если они определены на момент подачи заявления о выплате </w:t>
      </w:r>
      <w:r w:rsidRPr="00547223">
        <w:rPr>
          <w:rFonts w:ascii="Times New Roman" w:eastAsia="Times New Roman" w:hAnsi="Times New Roman" w:cs="Times New Roman"/>
          <w:color w:val="000000"/>
          <w:szCs w:val="20"/>
          <w:lang w:eastAsia="ru-RU"/>
        </w:rPr>
        <w:t xml:space="preserve">и реквизиты, необходимые для перечисления </w:t>
      </w:r>
      <w:r>
        <w:rPr>
          <w:rFonts w:ascii="Times New Roman" w:eastAsia="Times New Roman" w:hAnsi="Times New Roman" w:cs="Times New Roman"/>
          <w:color w:val="000000"/>
          <w:szCs w:val="20"/>
          <w:lang w:eastAsia="ru-RU"/>
        </w:rPr>
        <w:t xml:space="preserve">суммы </w:t>
      </w:r>
      <w:r w:rsidRPr="00547223">
        <w:rPr>
          <w:rFonts w:ascii="Times New Roman" w:eastAsia="Times New Roman" w:hAnsi="Times New Roman" w:cs="Times New Roman"/>
          <w:color w:val="000000"/>
          <w:szCs w:val="20"/>
          <w:lang w:eastAsia="ru-RU"/>
        </w:rPr>
        <w:t>страхового возмещения.</w:t>
      </w:r>
    </w:p>
    <w:p w14:paraId="4BA3D93A" w14:textId="4C11189E" w:rsidR="00D97592" w:rsidRPr="00547223" w:rsidRDefault="00D97592" w:rsidP="00CD399C">
      <w:pPr>
        <w:tabs>
          <w:tab w:val="left" w:pos="735"/>
          <w:tab w:val="left" w:pos="4420"/>
          <w:tab w:val="left" w:pos="7586"/>
        </w:tabs>
        <w:ind w:firstLine="851"/>
        <w:jc w:val="both"/>
        <w:rPr>
          <w:rFonts w:ascii="Times New Roman" w:eastAsia="Times New Roman" w:hAnsi="Times New Roman" w:cs="Times New Roman"/>
          <w:color w:val="000000"/>
          <w:szCs w:val="20"/>
          <w:lang w:eastAsia="ru-RU"/>
        </w:rPr>
      </w:pPr>
      <w:r w:rsidRPr="00547223">
        <w:rPr>
          <w:rFonts w:ascii="Times New Roman" w:eastAsia="Times New Roman" w:hAnsi="Times New Roman" w:cs="Times New Roman"/>
          <w:color w:val="000000"/>
          <w:szCs w:val="20"/>
          <w:lang w:eastAsia="ru-RU"/>
        </w:rPr>
        <w:t>При отсутствии банковских реквизитов, необходимых для перечисления суммы страхового возмещения, в заявлении о выплате страхового возмещения дополнительно предоставляется письмо с указанием банковских реквизитов, на которые следует перечислить страховое возмещение.</w:t>
      </w:r>
    </w:p>
    <w:p w14:paraId="67D15F9C" w14:textId="77777777" w:rsidR="00D97592" w:rsidRPr="00547223" w:rsidRDefault="00D97592" w:rsidP="00CD399C">
      <w:pPr>
        <w:tabs>
          <w:tab w:val="left" w:pos="735"/>
          <w:tab w:val="left" w:pos="4420"/>
          <w:tab w:val="left" w:pos="7586"/>
        </w:tabs>
        <w:ind w:firstLine="851"/>
        <w:jc w:val="both"/>
        <w:rPr>
          <w:rFonts w:ascii="Times New Roman" w:eastAsia="Times New Roman" w:hAnsi="Times New Roman" w:cs="Times New Roman"/>
          <w:szCs w:val="20"/>
          <w:lang w:eastAsia="ru-RU"/>
        </w:rPr>
      </w:pPr>
      <w:r>
        <w:rPr>
          <w:rFonts w:ascii="Times New Roman" w:eastAsia="Times New Roman" w:hAnsi="Times New Roman" w:cs="Times New Roman"/>
          <w:color w:val="000000"/>
          <w:szCs w:val="20"/>
          <w:lang w:eastAsia="ru-RU"/>
        </w:rPr>
        <w:t>10.2.</w:t>
      </w:r>
      <w:r w:rsidRPr="00547223">
        <w:rPr>
          <w:rFonts w:ascii="Times New Roman" w:eastAsia="Times New Roman" w:hAnsi="Times New Roman" w:cs="Times New Roman"/>
          <w:szCs w:val="20"/>
          <w:lang w:eastAsia="ru-RU"/>
        </w:rPr>
        <w:t xml:space="preserve">Документ, удостоверяющий факт заключения договора </w:t>
      </w:r>
      <w:r>
        <w:rPr>
          <w:rFonts w:ascii="Times New Roman" w:eastAsia="Times New Roman" w:hAnsi="Times New Roman" w:cs="Times New Roman"/>
          <w:szCs w:val="20"/>
          <w:lang w:eastAsia="ru-RU"/>
        </w:rPr>
        <w:t>перевозки/</w:t>
      </w:r>
      <w:r w:rsidRPr="00547223">
        <w:rPr>
          <w:rFonts w:ascii="Times New Roman" w:eastAsia="Times New Roman" w:hAnsi="Times New Roman" w:cs="Times New Roman"/>
          <w:szCs w:val="20"/>
          <w:lang w:eastAsia="ru-RU"/>
        </w:rPr>
        <w:t xml:space="preserve"> экспедиции</w:t>
      </w:r>
      <w:r>
        <w:rPr>
          <w:rFonts w:ascii="Times New Roman" w:eastAsia="Times New Roman" w:hAnsi="Times New Roman" w:cs="Times New Roman"/>
          <w:szCs w:val="20"/>
          <w:lang w:eastAsia="ru-RU"/>
        </w:rPr>
        <w:t>.</w:t>
      </w:r>
    </w:p>
    <w:p w14:paraId="664DBFD5" w14:textId="77777777" w:rsidR="00D97592" w:rsidRPr="003D4223" w:rsidRDefault="00D97592" w:rsidP="00CD399C">
      <w:pPr>
        <w:tabs>
          <w:tab w:val="left" w:pos="735"/>
          <w:tab w:val="left" w:pos="4420"/>
          <w:tab w:val="left" w:pos="7586"/>
        </w:tabs>
        <w:ind w:firstLine="851"/>
        <w:jc w:val="both"/>
        <w:rPr>
          <w:rFonts w:ascii="Times New Roman" w:eastAsia="Times New Roman" w:hAnsi="Times New Roman" w:cs="Times New Roman"/>
          <w:szCs w:val="20"/>
          <w:lang w:eastAsia="ru-RU"/>
        </w:rPr>
      </w:pPr>
      <w:r w:rsidRPr="00547223">
        <w:rPr>
          <w:rFonts w:ascii="Times New Roman" w:eastAsia="Times New Roman" w:hAnsi="Times New Roman" w:cs="Times New Roman"/>
          <w:szCs w:val="20"/>
          <w:lang w:eastAsia="ru-RU"/>
        </w:rPr>
        <w:t>Под документом, подтверждающим факт заключения договора транспортной экспедиции понимается накладная (экспедиторская расписка)</w:t>
      </w:r>
      <w:r>
        <w:rPr>
          <w:rFonts w:ascii="Times New Roman" w:eastAsia="Times New Roman" w:hAnsi="Times New Roman" w:cs="Times New Roman"/>
          <w:szCs w:val="20"/>
          <w:lang w:eastAsia="ru-RU"/>
        </w:rPr>
        <w:t xml:space="preserve"> и т.п.</w:t>
      </w:r>
    </w:p>
    <w:p w14:paraId="4FC53840" w14:textId="25C7E6F7" w:rsidR="00D97592" w:rsidRPr="00547223" w:rsidRDefault="00D97592" w:rsidP="00CD399C">
      <w:pPr>
        <w:tabs>
          <w:tab w:val="left" w:pos="735"/>
          <w:tab w:val="left" w:pos="4420"/>
          <w:tab w:val="left" w:pos="7586"/>
        </w:tabs>
        <w:ind w:firstLine="851"/>
        <w:jc w:val="both"/>
        <w:rPr>
          <w:rFonts w:ascii="Times New Roman" w:eastAsia="Times New Roman" w:hAnsi="Times New Roman" w:cs="Times New Roman"/>
          <w:szCs w:val="20"/>
          <w:lang w:eastAsia="ru-RU"/>
        </w:rPr>
      </w:pPr>
      <w:r w:rsidRPr="00547223">
        <w:rPr>
          <w:rFonts w:ascii="Times New Roman" w:eastAsia="Times New Roman" w:hAnsi="Times New Roman" w:cs="Times New Roman"/>
          <w:szCs w:val="20"/>
          <w:lang w:eastAsia="ru-RU"/>
        </w:rPr>
        <w:t xml:space="preserve">В случае если в процессе </w:t>
      </w:r>
      <w:r>
        <w:rPr>
          <w:rFonts w:ascii="Times New Roman" w:eastAsia="Times New Roman" w:hAnsi="Times New Roman" w:cs="Times New Roman"/>
          <w:szCs w:val="20"/>
          <w:lang w:eastAsia="ru-RU"/>
        </w:rPr>
        <w:t>перевозки/</w:t>
      </w:r>
      <w:r w:rsidRPr="00547223">
        <w:rPr>
          <w:rFonts w:ascii="Times New Roman" w:eastAsia="Times New Roman" w:hAnsi="Times New Roman" w:cs="Times New Roman"/>
          <w:szCs w:val="20"/>
          <w:lang w:eastAsia="ru-RU"/>
        </w:rPr>
        <w:t xml:space="preserve">экспедирования груза уполномоченное лицо выдало распоряжение о переадресовке груза по адресу, иному, чем указано в накладной (экспедиторской расписке), составленной с грузоотправителем при сдаче груза </w:t>
      </w:r>
      <w:r>
        <w:rPr>
          <w:rFonts w:ascii="Times New Roman" w:eastAsia="Times New Roman" w:hAnsi="Times New Roman" w:cs="Times New Roman"/>
          <w:szCs w:val="20"/>
          <w:lang w:eastAsia="ru-RU"/>
        </w:rPr>
        <w:t>(ином первичном документе) и (или) был произведен заказ дополнительных услуг, увеличивающий сроки доставки груза, предоставляю</w:t>
      </w:r>
      <w:r w:rsidRPr="00547223">
        <w:rPr>
          <w:rFonts w:ascii="Times New Roman" w:eastAsia="Times New Roman" w:hAnsi="Times New Roman" w:cs="Times New Roman"/>
          <w:szCs w:val="20"/>
          <w:lang w:eastAsia="ru-RU"/>
        </w:rPr>
        <w:t xml:space="preserve">тся </w:t>
      </w:r>
      <w:r>
        <w:rPr>
          <w:rFonts w:ascii="Times New Roman" w:eastAsia="Times New Roman" w:hAnsi="Times New Roman" w:cs="Times New Roman"/>
          <w:szCs w:val="20"/>
          <w:lang w:eastAsia="ru-RU"/>
        </w:rPr>
        <w:t>соответствующие письменные доказательства по изменению пункта/срока доставки груза.</w:t>
      </w:r>
    </w:p>
    <w:p w14:paraId="5C0BE257" w14:textId="1487B916" w:rsidR="00D97592" w:rsidRPr="00547223" w:rsidRDefault="00D97592" w:rsidP="00CD399C">
      <w:pPr>
        <w:tabs>
          <w:tab w:val="left" w:pos="735"/>
          <w:tab w:val="left" w:pos="4420"/>
          <w:tab w:val="left" w:pos="7586"/>
        </w:tabs>
        <w:ind w:firstLine="851"/>
        <w:jc w:val="both"/>
        <w:rPr>
          <w:rFonts w:ascii="Times New Roman" w:eastAsia="Times New Roman" w:hAnsi="Times New Roman" w:cs="Times New Roman"/>
          <w:szCs w:val="20"/>
          <w:lang w:eastAsia="ru-RU"/>
        </w:rPr>
      </w:pPr>
      <w:r>
        <w:rPr>
          <w:rFonts w:ascii="Times New Roman" w:eastAsia="Times New Roman" w:hAnsi="Times New Roman" w:cs="Times New Roman"/>
          <w:color w:val="000000"/>
          <w:szCs w:val="20"/>
          <w:lang w:eastAsia="ru-RU"/>
        </w:rPr>
        <w:t xml:space="preserve">10.3. </w:t>
      </w:r>
      <w:r w:rsidRPr="00547223">
        <w:rPr>
          <w:rFonts w:ascii="Times New Roman" w:eastAsia="Times New Roman" w:hAnsi="Times New Roman" w:cs="Times New Roman"/>
          <w:color w:val="000000"/>
          <w:szCs w:val="20"/>
          <w:lang w:eastAsia="ru-RU"/>
        </w:rPr>
        <w:t xml:space="preserve">Документы, удостоверяющие факт </w:t>
      </w:r>
      <w:r>
        <w:rPr>
          <w:rFonts w:ascii="Times New Roman" w:eastAsia="Times New Roman" w:hAnsi="Times New Roman" w:cs="Times New Roman"/>
          <w:color w:val="000000"/>
          <w:szCs w:val="20"/>
          <w:lang w:eastAsia="ru-RU"/>
        </w:rPr>
        <w:t>доставки груза: н</w:t>
      </w:r>
      <w:r w:rsidRPr="00547223">
        <w:rPr>
          <w:rFonts w:ascii="Times New Roman" w:eastAsia="Times New Roman" w:hAnsi="Times New Roman" w:cs="Times New Roman"/>
          <w:szCs w:val="20"/>
          <w:lang w:eastAsia="ru-RU"/>
        </w:rPr>
        <w:t>акладная (экспедиторская расписка), составленная в отношении груза, доставленного в пункт назначения (выгрузки, выдачи, доставки) или маршрутный лист с подписью получателя и датой доставки, подписанные со стороны транспорт</w:t>
      </w:r>
      <w:r w:rsidR="00CD399C">
        <w:rPr>
          <w:rFonts w:ascii="Times New Roman" w:eastAsia="Times New Roman" w:hAnsi="Times New Roman" w:cs="Times New Roman"/>
          <w:szCs w:val="20"/>
          <w:lang w:eastAsia="ru-RU"/>
        </w:rPr>
        <w:t>ной компании и грузополучателя,</w:t>
      </w:r>
    </w:p>
    <w:p w14:paraId="4EF6FD72" w14:textId="77777777" w:rsidR="00D97592" w:rsidRPr="00547223" w:rsidRDefault="00D97592" w:rsidP="00CD399C">
      <w:pPr>
        <w:tabs>
          <w:tab w:val="left" w:pos="735"/>
          <w:tab w:val="left" w:pos="4420"/>
          <w:tab w:val="left" w:pos="7586"/>
        </w:tabs>
        <w:ind w:firstLine="851"/>
        <w:jc w:val="both"/>
        <w:rPr>
          <w:rFonts w:ascii="Times New Roman" w:eastAsia="Times New Roman" w:hAnsi="Times New Roman" w:cs="Times New Roman"/>
          <w:szCs w:val="20"/>
          <w:lang w:eastAsia="ru-RU"/>
        </w:rPr>
      </w:pPr>
      <w:r>
        <w:rPr>
          <w:rFonts w:ascii="Times New Roman" w:eastAsia="Times New Roman" w:hAnsi="Times New Roman" w:cs="Times New Roman"/>
          <w:color w:val="000000"/>
          <w:szCs w:val="20"/>
          <w:lang w:eastAsia="ru-RU"/>
        </w:rPr>
        <w:t>10.4.</w:t>
      </w:r>
      <w:r w:rsidRPr="00547223">
        <w:rPr>
          <w:rFonts w:ascii="Times New Roman" w:eastAsia="Times New Roman" w:hAnsi="Times New Roman" w:cs="Times New Roman"/>
          <w:color w:val="000000"/>
          <w:szCs w:val="20"/>
          <w:lang w:eastAsia="ru-RU"/>
        </w:rPr>
        <w:t xml:space="preserve"> </w:t>
      </w:r>
      <w:r w:rsidRPr="00547223">
        <w:rPr>
          <w:rFonts w:ascii="Times New Roman" w:eastAsia="Times New Roman" w:hAnsi="Times New Roman" w:cs="Times New Roman"/>
          <w:szCs w:val="20"/>
          <w:lang w:eastAsia="ru-RU"/>
        </w:rPr>
        <w:t xml:space="preserve">Документ, подтверждающий имущественный интерес </w:t>
      </w:r>
      <w:r>
        <w:rPr>
          <w:rFonts w:ascii="Times New Roman" w:eastAsia="Times New Roman" w:hAnsi="Times New Roman" w:cs="Times New Roman"/>
          <w:szCs w:val="20"/>
          <w:lang w:eastAsia="ru-RU"/>
        </w:rPr>
        <w:t>Застрахованного лица (</w:t>
      </w:r>
      <w:r w:rsidRPr="00547223">
        <w:rPr>
          <w:rFonts w:ascii="Times New Roman" w:eastAsia="Times New Roman" w:hAnsi="Times New Roman" w:cs="Times New Roman"/>
          <w:szCs w:val="20"/>
          <w:lang w:eastAsia="ru-RU"/>
        </w:rPr>
        <w:t>Выгодоприобретателя</w:t>
      </w:r>
      <w:r>
        <w:rPr>
          <w:rFonts w:ascii="Times New Roman" w:eastAsia="Times New Roman" w:hAnsi="Times New Roman" w:cs="Times New Roman"/>
          <w:szCs w:val="20"/>
          <w:lang w:eastAsia="ru-RU"/>
        </w:rPr>
        <w:t>)</w:t>
      </w:r>
      <w:r w:rsidRPr="00547223">
        <w:rPr>
          <w:rFonts w:ascii="Times New Roman" w:eastAsia="Times New Roman" w:hAnsi="Times New Roman" w:cs="Times New Roman"/>
          <w:szCs w:val="20"/>
          <w:lang w:eastAsia="ru-RU"/>
        </w:rPr>
        <w:t>.</w:t>
      </w:r>
    </w:p>
    <w:p w14:paraId="7465D015" w14:textId="77777777" w:rsidR="00D97592" w:rsidRPr="00547223" w:rsidRDefault="00D97592" w:rsidP="00CD399C">
      <w:pPr>
        <w:tabs>
          <w:tab w:val="left" w:pos="735"/>
          <w:tab w:val="left" w:pos="4420"/>
          <w:tab w:val="left" w:pos="7586"/>
        </w:tabs>
        <w:ind w:firstLine="851"/>
        <w:jc w:val="both"/>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10.5. Во всем ином, не предусмотренном настоящими Дополнительными условиями и (или) договором страхования, в том числе в отношении порядка документооборота, сроков принятия решения о страховой выплате и т.п., действуют Правила потокового страхования грузов.</w:t>
      </w:r>
    </w:p>
    <w:p w14:paraId="00ECB563" w14:textId="77777777" w:rsidR="00D97592" w:rsidRPr="00547223" w:rsidRDefault="00D97592" w:rsidP="00CD399C">
      <w:pPr>
        <w:spacing w:after="0" w:line="240" w:lineRule="auto"/>
        <w:ind w:firstLine="360"/>
        <w:jc w:val="both"/>
        <w:rPr>
          <w:rFonts w:ascii="Times New Roman" w:hAnsi="Times New Roman"/>
        </w:rPr>
      </w:pPr>
    </w:p>
    <w:p w14:paraId="13F73EE8" w14:textId="77777777" w:rsidR="00D97592" w:rsidRDefault="00D97592" w:rsidP="00CD399C">
      <w:pPr>
        <w:spacing w:after="0" w:line="240" w:lineRule="auto"/>
        <w:jc w:val="both"/>
        <w:rPr>
          <w:rFonts w:ascii="Times New Roman" w:hAnsi="Times New Roman"/>
        </w:rPr>
      </w:pPr>
      <w:r w:rsidRPr="00547223">
        <w:rPr>
          <w:rFonts w:ascii="Times New Roman" w:hAnsi="Times New Roman"/>
        </w:rPr>
        <w:t xml:space="preserve"> </w:t>
      </w:r>
    </w:p>
    <w:p w14:paraId="1816E90C" w14:textId="77777777" w:rsidR="00CD399C" w:rsidRDefault="00CD399C" w:rsidP="00CD399C">
      <w:pPr>
        <w:spacing w:after="0" w:line="240" w:lineRule="auto"/>
        <w:jc w:val="both"/>
        <w:rPr>
          <w:rFonts w:ascii="Times New Roman" w:hAnsi="Times New Roman"/>
        </w:rPr>
      </w:pPr>
    </w:p>
    <w:p w14:paraId="41F73DB6" w14:textId="77777777" w:rsidR="00CD399C" w:rsidRDefault="00CD399C" w:rsidP="00CD399C">
      <w:pPr>
        <w:spacing w:after="0" w:line="240" w:lineRule="auto"/>
        <w:jc w:val="both"/>
        <w:rPr>
          <w:rFonts w:ascii="Times New Roman" w:hAnsi="Times New Roman"/>
        </w:rPr>
      </w:pPr>
    </w:p>
    <w:p w14:paraId="45074C7A" w14:textId="77777777" w:rsidR="00CD399C" w:rsidRDefault="00CD399C" w:rsidP="00CD399C">
      <w:pPr>
        <w:spacing w:after="0" w:line="240" w:lineRule="auto"/>
        <w:jc w:val="both"/>
        <w:rPr>
          <w:rFonts w:ascii="Times New Roman" w:hAnsi="Times New Roman"/>
        </w:rPr>
      </w:pPr>
    </w:p>
    <w:p w14:paraId="440DCA99" w14:textId="77777777" w:rsidR="00CD399C" w:rsidRDefault="00CD399C" w:rsidP="00CD399C">
      <w:pPr>
        <w:spacing w:after="0" w:line="240" w:lineRule="auto"/>
        <w:jc w:val="both"/>
        <w:rPr>
          <w:rFonts w:ascii="Times New Roman" w:hAnsi="Times New Roman"/>
        </w:rPr>
      </w:pPr>
    </w:p>
    <w:p w14:paraId="60222719" w14:textId="77777777" w:rsidR="00CD399C" w:rsidRDefault="00CD399C" w:rsidP="00CD399C">
      <w:pPr>
        <w:spacing w:after="0" w:line="240" w:lineRule="auto"/>
        <w:jc w:val="both"/>
        <w:rPr>
          <w:rFonts w:ascii="Times New Roman" w:hAnsi="Times New Roman"/>
        </w:rPr>
      </w:pPr>
    </w:p>
    <w:p w14:paraId="1942C9EB" w14:textId="77777777" w:rsidR="00CD399C" w:rsidRDefault="00CD399C" w:rsidP="00CD399C">
      <w:pPr>
        <w:spacing w:after="0" w:line="240" w:lineRule="auto"/>
        <w:jc w:val="both"/>
        <w:rPr>
          <w:rFonts w:ascii="Times New Roman" w:hAnsi="Times New Roman"/>
        </w:rPr>
      </w:pPr>
    </w:p>
    <w:p w14:paraId="34FAB46D" w14:textId="77777777" w:rsidR="00CD399C" w:rsidRDefault="00CD399C" w:rsidP="00CD399C">
      <w:pPr>
        <w:spacing w:after="0" w:line="240" w:lineRule="auto"/>
        <w:jc w:val="both"/>
        <w:rPr>
          <w:rFonts w:ascii="Times New Roman" w:hAnsi="Times New Roman"/>
        </w:rPr>
      </w:pPr>
    </w:p>
    <w:p w14:paraId="10E87F6F" w14:textId="77777777" w:rsidR="00CD399C" w:rsidRDefault="00CD399C" w:rsidP="00CD399C">
      <w:pPr>
        <w:spacing w:after="0" w:line="240" w:lineRule="auto"/>
        <w:jc w:val="both"/>
        <w:rPr>
          <w:rFonts w:ascii="Times New Roman" w:hAnsi="Times New Roman"/>
        </w:rPr>
      </w:pPr>
    </w:p>
    <w:p w14:paraId="426D83E4" w14:textId="77777777" w:rsidR="00CD399C" w:rsidRDefault="00CD399C" w:rsidP="00CD399C">
      <w:pPr>
        <w:spacing w:after="0" w:line="240" w:lineRule="auto"/>
        <w:jc w:val="both"/>
        <w:rPr>
          <w:rFonts w:ascii="Times New Roman" w:hAnsi="Times New Roman"/>
        </w:rPr>
      </w:pPr>
    </w:p>
    <w:p w14:paraId="7E698F00" w14:textId="77777777" w:rsidR="00CD399C" w:rsidRDefault="00CD399C" w:rsidP="00CD399C">
      <w:pPr>
        <w:spacing w:after="0" w:line="240" w:lineRule="auto"/>
        <w:jc w:val="both"/>
        <w:rPr>
          <w:rFonts w:ascii="Times New Roman" w:hAnsi="Times New Roman"/>
        </w:rPr>
      </w:pPr>
    </w:p>
    <w:p w14:paraId="329FF6A6" w14:textId="77777777" w:rsidR="00CD399C" w:rsidRPr="00547223" w:rsidRDefault="00CD399C" w:rsidP="00CD399C">
      <w:pPr>
        <w:spacing w:after="0" w:line="240" w:lineRule="auto"/>
        <w:jc w:val="both"/>
        <w:rPr>
          <w:rFonts w:ascii="Times New Roman" w:hAnsi="Times New Roman"/>
        </w:rPr>
      </w:pPr>
    </w:p>
    <w:p w14:paraId="42A61CB9" w14:textId="77777777" w:rsidR="00D97592" w:rsidRDefault="00D97592" w:rsidP="00CD399C">
      <w:pPr>
        <w:spacing w:after="0" w:line="240" w:lineRule="auto"/>
        <w:ind w:left="6372" w:firstLine="708"/>
        <w:rPr>
          <w:rFonts w:ascii="Times New Roman" w:eastAsia="Times New Roman" w:hAnsi="Times New Roman" w:cs="Times New Roman"/>
          <w:color w:val="0D0D0D"/>
          <w:sz w:val="24"/>
          <w:szCs w:val="24"/>
          <w:lang w:eastAsia="ru-RU"/>
        </w:rPr>
      </w:pPr>
    </w:p>
    <w:p w14:paraId="35D434FE" w14:textId="77777777" w:rsidR="00CD399C" w:rsidRDefault="00CD399C" w:rsidP="00CD399C">
      <w:pPr>
        <w:spacing w:after="0" w:line="240" w:lineRule="auto"/>
        <w:ind w:left="6372" w:firstLine="708"/>
        <w:rPr>
          <w:rFonts w:ascii="Times New Roman" w:eastAsia="Times New Roman" w:hAnsi="Times New Roman" w:cs="Times New Roman"/>
          <w:color w:val="0D0D0D"/>
          <w:sz w:val="24"/>
          <w:szCs w:val="24"/>
          <w:lang w:eastAsia="ru-RU"/>
        </w:rPr>
      </w:pPr>
    </w:p>
    <w:p w14:paraId="2901D05D" w14:textId="77777777" w:rsidR="00CD399C" w:rsidRDefault="00CD399C" w:rsidP="00CD399C">
      <w:pPr>
        <w:spacing w:after="0" w:line="240" w:lineRule="auto"/>
        <w:ind w:left="6372" w:firstLine="708"/>
        <w:rPr>
          <w:rFonts w:ascii="Times New Roman" w:eastAsia="Times New Roman" w:hAnsi="Times New Roman" w:cs="Times New Roman"/>
          <w:color w:val="0D0D0D"/>
          <w:sz w:val="24"/>
          <w:szCs w:val="24"/>
          <w:lang w:eastAsia="ru-RU"/>
        </w:rPr>
      </w:pPr>
    </w:p>
    <w:p w14:paraId="6EE6E6B7" w14:textId="02390340" w:rsidR="00D97592" w:rsidRDefault="00D97592" w:rsidP="00CD399C">
      <w:pPr>
        <w:spacing w:after="0" w:line="240" w:lineRule="auto"/>
        <w:ind w:left="6372" w:firstLine="708"/>
        <w:rPr>
          <w:rFonts w:ascii="Times New Roman" w:eastAsia="Times New Roman" w:hAnsi="Times New Roman" w:cs="Times New Roman"/>
          <w:color w:val="0D0D0D"/>
          <w:sz w:val="24"/>
          <w:szCs w:val="24"/>
          <w:lang w:eastAsia="ru-RU"/>
        </w:rPr>
      </w:pPr>
    </w:p>
    <w:p w14:paraId="603E500B" w14:textId="238B8688" w:rsidR="007A209B" w:rsidRDefault="007A209B" w:rsidP="00CD399C">
      <w:pPr>
        <w:spacing w:after="0" w:line="240" w:lineRule="auto"/>
        <w:ind w:left="6372" w:firstLine="708"/>
        <w:rPr>
          <w:rFonts w:ascii="Times New Roman" w:eastAsia="Times New Roman" w:hAnsi="Times New Roman" w:cs="Times New Roman"/>
          <w:color w:val="0D0D0D"/>
          <w:sz w:val="24"/>
          <w:szCs w:val="24"/>
          <w:lang w:eastAsia="ru-RU"/>
        </w:rPr>
      </w:pPr>
    </w:p>
    <w:p w14:paraId="1EDE944B" w14:textId="77777777" w:rsidR="004B43AB" w:rsidRDefault="004B43AB">
      <w:pPr>
        <w:spacing w:after="160" w:line="259"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14:paraId="52E79AEF" w14:textId="49DC2E07" w:rsidR="00A4111E" w:rsidRPr="004B43AB" w:rsidRDefault="00A4111E" w:rsidP="00A4111E">
      <w:pPr>
        <w:tabs>
          <w:tab w:val="left" w:pos="553"/>
        </w:tabs>
        <w:spacing w:after="0" w:line="240" w:lineRule="auto"/>
        <w:ind w:firstLine="567"/>
        <w:jc w:val="right"/>
        <w:rPr>
          <w:rFonts w:ascii="Times New Roman" w:eastAsia="Times New Roman" w:hAnsi="Times New Roman" w:cs="Times New Roman"/>
          <w:b/>
          <w:bCs/>
          <w:color w:val="000000"/>
          <w:sz w:val="24"/>
          <w:szCs w:val="24"/>
          <w:lang w:eastAsia="ru-RU"/>
        </w:rPr>
      </w:pPr>
      <w:r w:rsidRPr="004B43AB">
        <w:rPr>
          <w:rFonts w:ascii="Times New Roman" w:eastAsia="Times New Roman" w:hAnsi="Times New Roman" w:cs="Times New Roman"/>
          <w:b/>
          <w:bCs/>
          <w:color w:val="000000"/>
          <w:sz w:val="24"/>
          <w:szCs w:val="24"/>
          <w:lang w:eastAsia="ru-RU"/>
        </w:rPr>
        <w:lastRenderedPageBreak/>
        <w:t>Приложение № 3</w:t>
      </w:r>
    </w:p>
    <w:p w14:paraId="440DAD10" w14:textId="3B1EB5A4" w:rsidR="00955EF4" w:rsidRPr="00955EF4" w:rsidRDefault="00955EF4" w:rsidP="00955EF4">
      <w:pPr>
        <w:spacing w:after="0" w:line="240" w:lineRule="auto"/>
        <w:jc w:val="right"/>
        <w:rPr>
          <w:rFonts w:ascii="Times New Roman" w:eastAsia="Times New Roman" w:hAnsi="Times New Roman" w:cs="Times New Roman"/>
          <w:color w:val="181818"/>
          <w:sz w:val="24"/>
          <w:szCs w:val="24"/>
          <w:lang w:eastAsia="ru-RU"/>
        </w:rPr>
      </w:pPr>
    </w:p>
    <w:p w14:paraId="7A1FC2B3" w14:textId="77777777" w:rsidR="00955EF4" w:rsidRPr="00CD399C" w:rsidRDefault="00955EF4" w:rsidP="00A4111E">
      <w:pPr>
        <w:tabs>
          <w:tab w:val="left" w:pos="553"/>
        </w:tabs>
        <w:spacing w:after="0" w:line="240" w:lineRule="auto"/>
        <w:ind w:firstLine="567"/>
        <w:jc w:val="right"/>
        <w:rPr>
          <w:rFonts w:ascii="Times New Roman" w:eastAsia="Times New Roman" w:hAnsi="Times New Roman" w:cs="Times New Roman"/>
          <w:b/>
          <w:bCs/>
          <w:color w:val="000000"/>
          <w:sz w:val="28"/>
          <w:szCs w:val="28"/>
          <w:lang w:eastAsia="ru-RU"/>
        </w:rPr>
      </w:pPr>
    </w:p>
    <w:p w14:paraId="3195C736" w14:textId="77777777" w:rsidR="007A209B" w:rsidRPr="00CD399C" w:rsidRDefault="007A209B" w:rsidP="007A209B">
      <w:pPr>
        <w:tabs>
          <w:tab w:val="left" w:pos="809"/>
        </w:tabs>
        <w:spacing w:after="0" w:line="240" w:lineRule="auto"/>
        <w:ind w:firstLine="567"/>
        <w:jc w:val="both"/>
        <w:rPr>
          <w:rFonts w:ascii="Times New Roman" w:eastAsia="Times New Roman" w:hAnsi="Times New Roman" w:cs="Times New Roman"/>
          <w:color w:val="000000"/>
          <w:sz w:val="20"/>
          <w:szCs w:val="20"/>
          <w:lang w:eastAsia="ru-RU"/>
        </w:rPr>
      </w:pPr>
    </w:p>
    <w:tbl>
      <w:tblPr>
        <w:tblpPr w:leftFromText="180" w:rightFromText="180" w:vertAnchor="text" w:horzAnchor="page" w:tblpX="2208" w:tblpY="1048"/>
        <w:tblOverlap w:val="never"/>
        <w:tblW w:w="9321" w:type="dxa"/>
        <w:tblLook w:val="04A0" w:firstRow="1" w:lastRow="0" w:firstColumn="1" w:lastColumn="0" w:noHBand="0" w:noVBand="1"/>
      </w:tblPr>
      <w:tblGrid>
        <w:gridCol w:w="425"/>
        <w:gridCol w:w="2410"/>
        <w:gridCol w:w="6486"/>
      </w:tblGrid>
      <w:tr w:rsidR="00A4111E" w:rsidRPr="00CD399C" w14:paraId="6D01CF40" w14:textId="77777777" w:rsidTr="00232CD0">
        <w:trPr>
          <w:trHeight w:val="1041"/>
        </w:trPr>
        <w:tc>
          <w:tcPr>
            <w:tcW w:w="425" w:type="dxa"/>
            <w:tcBorders>
              <w:top w:val="nil"/>
              <w:left w:val="nil"/>
              <w:bottom w:val="nil"/>
              <w:right w:val="nil"/>
            </w:tcBorders>
            <w:shd w:val="clear" w:color="auto" w:fill="auto"/>
            <w:noWrap/>
            <w:hideMark/>
          </w:tcPr>
          <w:p w14:paraId="625D6E06" w14:textId="77777777" w:rsidR="00A4111E" w:rsidRPr="00CD399C" w:rsidRDefault="00A4111E" w:rsidP="00232CD0">
            <w:pPr>
              <w:spacing w:after="0" w:line="240" w:lineRule="auto"/>
              <w:jc w:val="both"/>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b/>
                <w:bCs/>
                <w:color w:val="000000"/>
                <w:sz w:val="20"/>
                <w:szCs w:val="20"/>
                <w:lang w:eastAsia="ru-RU"/>
              </w:rPr>
              <w:t>1</w:t>
            </w:r>
          </w:p>
        </w:tc>
        <w:tc>
          <w:tcPr>
            <w:tcW w:w="2410" w:type="dxa"/>
            <w:tcBorders>
              <w:top w:val="nil"/>
              <w:left w:val="nil"/>
              <w:bottom w:val="nil"/>
              <w:right w:val="nil"/>
            </w:tcBorders>
            <w:shd w:val="clear" w:color="auto" w:fill="auto"/>
            <w:noWrap/>
            <w:hideMark/>
          </w:tcPr>
          <w:p w14:paraId="3552D74A" w14:textId="77777777" w:rsidR="00A4111E" w:rsidRPr="00CD399C" w:rsidRDefault="00A4111E" w:rsidP="00232CD0">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Страховщик</w:t>
            </w:r>
          </w:p>
        </w:tc>
        <w:tc>
          <w:tcPr>
            <w:tcW w:w="6486" w:type="dxa"/>
            <w:tcBorders>
              <w:top w:val="nil"/>
              <w:left w:val="nil"/>
              <w:bottom w:val="nil"/>
              <w:right w:val="nil"/>
            </w:tcBorders>
            <w:shd w:val="clear" w:color="auto" w:fill="auto"/>
            <w:hideMark/>
          </w:tcPr>
          <w:p w14:paraId="4619F611" w14:textId="77777777" w:rsidR="00A4111E" w:rsidRPr="00CD399C" w:rsidRDefault="00A4111E" w:rsidP="00232CD0">
            <w:pPr>
              <w:tabs>
                <w:tab w:val="left" w:pos="6005"/>
              </w:tabs>
              <w:spacing w:after="0" w:line="240" w:lineRule="auto"/>
              <w:ind w:hanging="9"/>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__</w:t>
            </w:r>
            <w:r w:rsidRPr="00CD399C" w:rsidDel="001D7B05">
              <w:rPr>
                <w:rFonts w:ascii="Times New Roman" w:eastAsia="Times New Roman" w:hAnsi="Times New Roman" w:cs="Times New Roman"/>
                <w:color w:val="000000"/>
                <w:sz w:val="20"/>
                <w:szCs w:val="20"/>
                <w:lang w:eastAsia="ru-RU"/>
              </w:rPr>
              <w:t xml:space="preserve"> </w:t>
            </w:r>
            <w:r w:rsidRPr="00CD399C">
              <w:rPr>
                <w:rFonts w:ascii="Times New Roman" w:eastAsia="Times New Roman" w:hAnsi="Times New Roman" w:cs="Times New Roman"/>
                <w:color w:val="000000"/>
                <w:sz w:val="20"/>
                <w:szCs w:val="20"/>
                <w:lang w:eastAsia="ru-RU"/>
              </w:rPr>
              <w:t>__ _____________", Лицензия Центрального банка Российской Федерации (Банк России) СИ  № ___   от __.__.____ г., именуемое в дальнейшем «Страховщик», в лице __________, действующего на основании _______</w:t>
            </w:r>
          </w:p>
        </w:tc>
      </w:tr>
      <w:tr w:rsidR="00A4111E" w:rsidRPr="00CD399C" w14:paraId="19640330" w14:textId="77777777" w:rsidTr="00232CD0">
        <w:trPr>
          <w:trHeight w:val="624"/>
        </w:trPr>
        <w:tc>
          <w:tcPr>
            <w:tcW w:w="425" w:type="dxa"/>
            <w:tcBorders>
              <w:top w:val="nil"/>
              <w:left w:val="nil"/>
              <w:bottom w:val="nil"/>
              <w:right w:val="nil"/>
            </w:tcBorders>
            <w:shd w:val="clear" w:color="auto" w:fill="auto"/>
            <w:noWrap/>
            <w:hideMark/>
          </w:tcPr>
          <w:p w14:paraId="7978CBB9" w14:textId="77777777" w:rsidR="00A4111E" w:rsidRPr="00CD399C" w:rsidRDefault="00A4111E" w:rsidP="00232CD0">
            <w:pPr>
              <w:spacing w:after="0" w:line="240" w:lineRule="auto"/>
              <w:jc w:val="both"/>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b/>
                <w:bCs/>
                <w:color w:val="000000"/>
                <w:sz w:val="20"/>
                <w:szCs w:val="20"/>
                <w:lang w:eastAsia="ru-RU"/>
              </w:rPr>
              <w:t>2</w:t>
            </w:r>
          </w:p>
        </w:tc>
        <w:tc>
          <w:tcPr>
            <w:tcW w:w="2410" w:type="dxa"/>
            <w:tcBorders>
              <w:top w:val="nil"/>
              <w:left w:val="nil"/>
              <w:bottom w:val="nil"/>
              <w:right w:val="nil"/>
            </w:tcBorders>
            <w:shd w:val="clear" w:color="auto" w:fill="auto"/>
            <w:noWrap/>
            <w:hideMark/>
          </w:tcPr>
          <w:p w14:paraId="2A2C739E" w14:textId="77777777" w:rsidR="00A4111E" w:rsidRPr="00CD399C" w:rsidRDefault="00A4111E" w:rsidP="00232CD0">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Страхователь</w:t>
            </w:r>
          </w:p>
        </w:tc>
        <w:tc>
          <w:tcPr>
            <w:tcW w:w="6486" w:type="dxa"/>
            <w:tcBorders>
              <w:top w:val="nil"/>
              <w:left w:val="nil"/>
              <w:bottom w:val="nil"/>
              <w:right w:val="nil"/>
            </w:tcBorders>
            <w:shd w:val="clear" w:color="auto" w:fill="auto"/>
            <w:hideMark/>
          </w:tcPr>
          <w:p w14:paraId="065C2E2C" w14:textId="77777777" w:rsidR="00A4111E" w:rsidRPr="00CD399C" w:rsidRDefault="00A4111E" w:rsidP="00232CD0">
            <w:pPr>
              <w:tabs>
                <w:tab w:val="left" w:pos="6005"/>
              </w:tabs>
              <w:spacing w:after="0" w:line="240" w:lineRule="auto"/>
              <w:ind w:hanging="9"/>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ООО "______________________" именуемое в дальнейшем «Страхователь», в лице Генерального директора _____________, действующего на основании Устава</w:t>
            </w:r>
          </w:p>
        </w:tc>
      </w:tr>
      <w:tr w:rsidR="00A4111E" w:rsidRPr="00CD399C" w14:paraId="29C35386" w14:textId="77777777" w:rsidTr="00232CD0">
        <w:trPr>
          <w:trHeight w:val="624"/>
        </w:trPr>
        <w:tc>
          <w:tcPr>
            <w:tcW w:w="425" w:type="dxa"/>
            <w:tcBorders>
              <w:top w:val="nil"/>
              <w:left w:val="nil"/>
              <w:bottom w:val="nil"/>
              <w:right w:val="nil"/>
            </w:tcBorders>
            <w:shd w:val="clear" w:color="auto" w:fill="auto"/>
            <w:noWrap/>
            <w:hideMark/>
          </w:tcPr>
          <w:p w14:paraId="2CDAFA91" w14:textId="77777777" w:rsidR="00A4111E" w:rsidRPr="00CD399C" w:rsidRDefault="00A4111E" w:rsidP="00232CD0">
            <w:pPr>
              <w:spacing w:after="0" w:line="240" w:lineRule="auto"/>
              <w:jc w:val="both"/>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b/>
                <w:bCs/>
                <w:color w:val="000000"/>
                <w:sz w:val="20"/>
                <w:szCs w:val="20"/>
                <w:lang w:eastAsia="ru-RU"/>
              </w:rPr>
              <w:t>3</w:t>
            </w:r>
          </w:p>
        </w:tc>
        <w:tc>
          <w:tcPr>
            <w:tcW w:w="2410" w:type="dxa"/>
            <w:tcBorders>
              <w:top w:val="nil"/>
              <w:left w:val="nil"/>
              <w:bottom w:val="nil"/>
              <w:right w:val="nil"/>
            </w:tcBorders>
            <w:shd w:val="clear" w:color="auto" w:fill="auto"/>
            <w:noWrap/>
            <w:hideMark/>
          </w:tcPr>
          <w:p w14:paraId="67CB5401" w14:textId="77777777" w:rsidR="00A4111E" w:rsidRPr="00CD399C" w:rsidRDefault="00A4111E" w:rsidP="00232CD0">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Выгодоприобретатель</w:t>
            </w:r>
          </w:p>
        </w:tc>
        <w:tc>
          <w:tcPr>
            <w:tcW w:w="6486" w:type="dxa"/>
            <w:tcBorders>
              <w:top w:val="nil"/>
              <w:left w:val="nil"/>
              <w:bottom w:val="nil"/>
              <w:right w:val="nil"/>
            </w:tcBorders>
            <w:shd w:val="clear" w:color="auto" w:fill="auto"/>
            <w:hideMark/>
          </w:tcPr>
          <w:p w14:paraId="7E62A791" w14:textId="40B826FA" w:rsidR="00A4111E" w:rsidRPr="00CD399C" w:rsidRDefault="00A4111E" w:rsidP="00921C8B">
            <w:pPr>
              <w:tabs>
                <w:tab w:val="left" w:pos="6005"/>
              </w:tabs>
              <w:spacing w:after="0" w:line="240" w:lineRule="auto"/>
              <w:ind w:hanging="9"/>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 xml:space="preserve">Выгодоприобретателями по настоящему Договору являются физические или юридические лица, имеющие основанный на законе, ином правовом акте или договоре интерес в сохранении застрахованного груза. При наличии нескольких потенциальных выгодоприобретателей, выплата страхового возмещения в первую очередь лицу, являвшемуся собственником груза в момент (на дату) страхового случая. </w:t>
            </w:r>
          </w:p>
        </w:tc>
      </w:tr>
      <w:tr w:rsidR="00A4111E" w:rsidRPr="00CD399C" w14:paraId="4A228564" w14:textId="77777777" w:rsidTr="00232CD0">
        <w:trPr>
          <w:trHeight w:val="312"/>
        </w:trPr>
        <w:tc>
          <w:tcPr>
            <w:tcW w:w="425" w:type="dxa"/>
            <w:tcBorders>
              <w:top w:val="nil"/>
              <w:left w:val="nil"/>
              <w:bottom w:val="nil"/>
              <w:right w:val="nil"/>
            </w:tcBorders>
            <w:shd w:val="clear" w:color="auto" w:fill="auto"/>
            <w:noWrap/>
            <w:hideMark/>
          </w:tcPr>
          <w:p w14:paraId="4567FA3F" w14:textId="77777777" w:rsidR="00A4111E" w:rsidRPr="00CD399C" w:rsidRDefault="00A4111E" w:rsidP="00232CD0">
            <w:pPr>
              <w:spacing w:after="0" w:line="240" w:lineRule="auto"/>
              <w:jc w:val="both"/>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b/>
                <w:bCs/>
                <w:color w:val="000000"/>
                <w:sz w:val="20"/>
                <w:szCs w:val="20"/>
                <w:lang w:eastAsia="ru-RU"/>
              </w:rPr>
              <w:t>4</w:t>
            </w:r>
          </w:p>
        </w:tc>
        <w:tc>
          <w:tcPr>
            <w:tcW w:w="2410" w:type="dxa"/>
            <w:tcBorders>
              <w:top w:val="nil"/>
              <w:left w:val="nil"/>
              <w:bottom w:val="nil"/>
              <w:right w:val="nil"/>
            </w:tcBorders>
            <w:shd w:val="clear" w:color="auto" w:fill="auto"/>
            <w:noWrap/>
            <w:hideMark/>
          </w:tcPr>
          <w:p w14:paraId="40F81010" w14:textId="77777777" w:rsidR="00A4111E" w:rsidRPr="00CD399C" w:rsidRDefault="00A4111E" w:rsidP="00232CD0">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Объект страхования</w:t>
            </w:r>
          </w:p>
        </w:tc>
        <w:tc>
          <w:tcPr>
            <w:tcW w:w="6486" w:type="dxa"/>
            <w:tcBorders>
              <w:top w:val="nil"/>
              <w:left w:val="nil"/>
              <w:bottom w:val="nil"/>
              <w:right w:val="nil"/>
            </w:tcBorders>
            <w:shd w:val="clear" w:color="auto" w:fill="auto"/>
            <w:hideMark/>
          </w:tcPr>
          <w:p w14:paraId="078D131A" w14:textId="69F2CD51" w:rsidR="00A4111E" w:rsidRPr="00CD399C" w:rsidRDefault="00A4111E" w:rsidP="00232CD0">
            <w:pPr>
              <w:tabs>
                <w:tab w:val="left" w:pos="6005"/>
              </w:tabs>
              <w:spacing w:after="0" w:line="240" w:lineRule="auto"/>
              <w:ind w:hanging="9"/>
              <w:jc w:val="both"/>
              <w:rPr>
                <w:rFonts w:ascii="Times New Roman" w:eastAsia="Times New Roman" w:hAnsi="Times New Roman" w:cs="Times New Roman"/>
                <w:color w:val="000000"/>
                <w:sz w:val="20"/>
                <w:szCs w:val="20"/>
                <w:lang w:eastAsia="ru-RU"/>
              </w:rPr>
            </w:pPr>
          </w:p>
        </w:tc>
      </w:tr>
      <w:tr w:rsidR="00A4111E" w:rsidRPr="00CD399C" w14:paraId="7F541C4E" w14:textId="77777777" w:rsidTr="00232CD0">
        <w:trPr>
          <w:trHeight w:val="312"/>
        </w:trPr>
        <w:tc>
          <w:tcPr>
            <w:tcW w:w="425" w:type="dxa"/>
            <w:tcBorders>
              <w:top w:val="nil"/>
              <w:left w:val="nil"/>
              <w:bottom w:val="nil"/>
              <w:right w:val="nil"/>
            </w:tcBorders>
            <w:shd w:val="clear" w:color="auto" w:fill="auto"/>
            <w:noWrap/>
            <w:hideMark/>
          </w:tcPr>
          <w:p w14:paraId="296428F8" w14:textId="77777777" w:rsidR="00A4111E" w:rsidRPr="00CD399C" w:rsidRDefault="00A4111E" w:rsidP="00232CD0">
            <w:pPr>
              <w:spacing w:after="0" w:line="240" w:lineRule="auto"/>
              <w:jc w:val="both"/>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b/>
                <w:bCs/>
                <w:color w:val="000000"/>
                <w:sz w:val="20"/>
                <w:szCs w:val="20"/>
                <w:lang w:eastAsia="ru-RU"/>
              </w:rPr>
              <w:t>5</w:t>
            </w:r>
          </w:p>
        </w:tc>
        <w:tc>
          <w:tcPr>
            <w:tcW w:w="2410" w:type="dxa"/>
            <w:tcBorders>
              <w:top w:val="nil"/>
              <w:left w:val="nil"/>
              <w:bottom w:val="nil"/>
              <w:right w:val="nil"/>
            </w:tcBorders>
            <w:shd w:val="clear" w:color="auto" w:fill="auto"/>
            <w:noWrap/>
            <w:hideMark/>
          </w:tcPr>
          <w:p w14:paraId="02846B31" w14:textId="77777777" w:rsidR="00A4111E" w:rsidRPr="00CD399C" w:rsidRDefault="00A4111E" w:rsidP="00232CD0">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 xml:space="preserve">Страховая сумма </w:t>
            </w:r>
          </w:p>
        </w:tc>
        <w:tc>
          <w:tcPr>
            <w:tcW w:w="6486" w:type="dxa"/>
            <w:tcBorders>
              <w:top w:val="nil"/>
              <w:left w:val="nil"/>
              <w:bottom w:val="nil"/>
              <w:right w:val="nil"/>
            </w:tcBorders>
            <w:shd w:val="clear" w:color="auto" w:fill="auto"/>
            <w:hideMark/>
          </w:tcPr>
          <w:p w14:paraId="2D10FA03" w14:textId="20F6BE6D" w:rsidR="00A4111E" w:rsidRPr="00CD399C" w:rsidRDefault="00A4111E" w:rsidP="00232CD0">
            <w:pPr>
              <w:tabs>
                <w:tab w:val="left" w:pos="6005"/>
              </w:tabs>
              <w:spacing w:after="0" w:line="240" w:lineRule="auto"/>
              <w:ind w:hanging="9"/>
              <w:jc w:val="both"/>
              <w:rPr>
                <w:rFonts w:ascii="Times New Roman" w:eastAsia="Times New Roman" w:hAnsi="Times New Roman" w:cs="Times New Roman"/>
                <w:color w:val="000000"/>
                <w:sz w:val="20"/>
                <w:szCs w:val="20"/>
                <w:lang w:eastAsia="ru-RU"/>
              </w:rPr>
            </w:pPr>
          </w:p>
        </w:tc>
      </w:tr>
      <w:tr w:rsidR="00A4111E" w:rsidRPr="00CD399C" w14:paraId="7A46E11D" w14:textId="77777777" w:rsidTr="00232CD0">
        <w:trPr>
          <w:trHeight w:val="312"/>
        </w:trPr>
        <w:tc>
          <w:tcPr>
            <w:tcW w:w="425" w:type="dxa"/>
            <w:tcBorders>
              <w:top w:val="nil"/>
              <w:left w:val="nil"/>
              <w:bottom w:val="nil"/>
              <w:right w:val="nil"/>
            </w:tcBorders>
            <w:shd w:val="clear" w:color="auto" w:fill="auto"/>
            <w:noWrap/>
            <w:hideMark/>
          </w:tcPr>
          <w:p w14:paraId="58CEDDA9" w14:textId="77777777" w:rsidR="00A4111E" w:rsidRPr="00CD399C" w:rsidRDefault="00A4111E" w:rsidP="00232CD0">
            <w:pPr>
              <w:spacing w:after="0" w:line="240" w:lineRule="auto"/>
              <w:jc w:val="both"/>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b/>
                <w:bCs/>
                <w:color w:val="000000"/>
                <w:sz w:val="20"/>
                <w:szCs w:val="20"/>
                <w:lang w:eastAsia="ru-RU"/>
              </w:rPr>
              <w:t>6</w:t>
            </w:r>
          </w:p>
        </w:tc>
        <w:tc>
          <w:tcPr>
            <w:tcW w:w="2410" w:type="dxa"/>
            <w:tcBorders>
              <w:top w:val="nil"/>
              <w:left w:val="nil"/>
              <w:bottom w:val="nil"/>
              <w:right w:val="nil"/>
            </w:tcBorders>
            <w:shd w:val="clear" w:color="auto" w:fill="auto"/>
            <w:noWrap/>
            <w:hideMark/>
          </w:tcPr>
          <w:p w14:paraId="131A8A05" w14:textId="77777777" w:rsidR="00A4111E" w:rsidRPr="00CD399C" w:rsidRDefault="00A4111E" w:rsidP="00232CD0">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Плановые даты перевозки</w:t>
            </w:r>
          </w:p>
        </w:tc>
        <w:tc>
          <w:tcPr>
            <w:tcW w:w="6486" w:type="dxa"/>
            <w:tcBorders>
              <w:top w:val="nil"/>
              <w:left w:val="nil"/>
              <w:bottom w:val="nil"/>
              <w:right w:val="nil"/>
            </w:tcBorders>
            <w:shd w:val="clear" w:color="auto" w:fill="auto"/>
            <w:hideMark/>
          </w:tcPr>
          <w:p w14:paraId="7C2D8B53" w14:textId="7B325AE7" w:rsidR="00A4111E" w:rsidRPr="00CD399C" w:rsidRDefault="00A4111E" w:rsidP="00232CD0">
            <w:pPr>
              <w:tabs>
                <w:tab w:val="left" w:pos="6005"/>
              </w:tabs>
              <w:spacing w:after="0" w:line="240" w:lineRule="auto"/>
              <w:ind w:hanging="9"/>
              <w:jc w:val="both"/>
              <w:rPr>
                <w:rFonts w:ascii="Times New Roman" w:eastAsia="Times New Roman" w:hAnsi="Times New Roman" w:cs="Times New Roman"/>
                <w:color w:val="000000"/>
                <w:sz w:val="20"/>
                <w:szCs w:val="20"/>
                <w:lang w:eastAsia="ru-RU"/>
              </w:rPr>
            </w:pPr>
          </w:p>
        </w:tc>
      </w:tr>
      <w:tr w:rsidR="00A4111E" w:rsidRPr="00CD399C" w14:paraId="259E36FA" w14:textId="77777777" w:rsidTr="00232CD0">
        <w:trPr>
          <w:trHeight w:val="312"/>
        </w:trPr>
        <w:tc>
          <w:tcPr>
            <w:tcW w:w="425" w:type="dxa"/>
            <w:tcBorders>
              <w:top w:val="nil"/>
              <w:left w:val="nil"/>
              <w:bottom w:val="nil"/>
              <w:right w:val="nil"/>
            </w:tcBorders>
            <w:shd w:val="clear" w:color="auto" w:fill="auto"/>
            <w:noWrap/>
            <w:hideMark/>
          </w:tcPr>
          <w:p w14:paraId="0C372061" w14:textId="77777777" w:rsidR="00A4111E" w:rsidRPr="00CD399C" w:rsidRDefault="00A4111E" w:rsidP="00232CD0">
            <w:pPr>
              <w:spacing w:after="0" w:line="240" w:lineRule="auto"/>
              <w:jc w:val="both"/>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b/>
                <w:bCs/>
                <w:color w:val="000000"/>
                <w:sz w:val="20"/>
                <w:szCs w:val="20"/>
                <w:lang w:eastAsia="ru-RU"/>
              </w:rPr>
              <w:t>7</w:t>
            </w:r>
          </w:p>
        </w:tc>
        <w:tc>
          <w:tcPr>
            <w:tcW w:w="2410" w:type="dxa"/>
            <w:tcBorders>
              <w:top w:val="nil"/>
              <w:left w:val="nil"/>
              <w:bottom w:val="nil"/>
              <w:right w:val="nil"/>
            </w:tcBorders>
            <w:shd w:val="clear" w:color="auto" w:fill="auto"/>
            <w:noWrap/>
            <w:hideMark/>
          </w:tcPr>
          <w:p w14:paraId="39E1F30B" w14:textId="77777777" w:rsidR="00A4111E" w:rsidRPr="00CD399C" w:rsidRDefault="00A4111E" w:rsidP="00232CD0">
            <w:pPr>
              <w:spacing w:after="0" w:line="240" w:lineRule="auto"/>
              <w:jc w:val="both"/>
              <w:rPr>
                <w:rFonts w:ascii="Times New Roman" w:eastAsia="Times New Roman" w:hAnsi="Times New Roman" w:cs="Times New Roman"/>
                <w:sz w:val="20"/>
                <w:szCs w:val="20"/>
                <w:lang w:eastAsia="ru-RU"/>
              </w:rPr>
            </w:pPr>
            <w:r w:rsidRPr="00CD399C">
              <w:rPr>
                <w:rFonts w:ascii="Times New Roman" w:eastAsia="Times New Roman" w:hAnsi="Times New Roman" w:cs="Times New Roman"/>
                <w:sz w:val="20"/>
                <w:szCs w:val="20"/>
                <w:lang w:eastAsia="ru-RU"/>
              </w:rPr>
              <w:t>Дополнительная информация</w:t>
            </w:r>
          </w:p>
        </w:tc>
        <w:tc>
          <w:tcPr>
            <w:tcW w:w="6486" w:type="dxa"/>
            <w:tcBorders>
              <w:top w:val="nil"/>
              <w:left w:val="nil"/>
              <w:bottom w:val="nil"/>
              <w:right w:val="nil"/>
            </w:tcBorders>
            <w:shd w:val="clear" w:color="auto" w:fill="auto"/>
          </w:tcPr>
          <w:p w14:paraId="2C35C39D" w14:textId="0D6B2C58" w:rsidR="00A4111E" w:rsidRPr="00CD399C" w:rsidRDefault="00A4111E" w:rsidP="00232CD0">
            <w:pPr>
              <w:tabs>
                <w:tab w:val="left" w:pos="6005"/>
              </w:tabs>
              <w:spacing w:after="0" w:line="240" w:lineRule="auto"/>
              <w:ind w:hanging="9"/>
              <w:jc w:val="both"/>
              <w:rPr>
                <w:rFonts w:ascii="Times New Roman" w:eastAsia="Times New Roman" w:hAnsi="Times New Roman" w:cs="Times New Roman"/>
                <w:color w:val="000000"/>
                <w:sz w:val="20"/>
                <w:szCs w:val="20"/>
                <w:lang w:eastAsia="ru-RU"/>
              </w:rPr>
            </w:pPr>
          </w:p>
        </w:tc>
      </w:tr>
      <w:tr w:rsidR="00A4111E" w:rsidRPr="00CD399C" w14:paraId="1B70F426" w14:textId="77777777" w:rsidTr="00232CD0">
        <w:trPr>
          <w:trHeight w:val="312"/>
        </w:trPr>
        <w:tc>
          <w:tcPr>
            <w:tcW w:w="425" w:type="dxa"/>
            <w:tcBorders>
              <w:top w:val="nil"/>
              <w:left w:val="nil"/>
              <w:bottom w:val="nil"/>
              <w:right w:val="nil"/>
            </w:tcBorders>
            <w:shd w:val="clear" w:color="auto" w:fill="auto"/>
            <w:noWrap/>
            <w:hideMark/>
          </w:tcPr>
          <w:p w14:paraId="41AFDF99" w14:textId="77777777" w:rsidR="00A4111E" w:rsidRPr="00CD399C" w:rsidRDefault="00A4111E" w:rsidP="00232CD0">
            <w:pPr>
              <w:spacing w:after="0" w:line="240" w:lineRule="auto"/>
              <w:jc w:val="both"/>
              <w:rPr>
                <w:rFonts w:ascii="Times New Roman" w:eastAsia="Times New Roman" w:hAnsi="Times New Roman" w:cs="Times New Roman"/>
                <w:b/>
                <w:bCs/>
                <w:color w:val="000000"/>
                <w:sz w:val="20"/>
                <w:szCs w:val="20"/>
                <w:lang w:eastAsia="ru-RU"/>
              </w:rPr>
            </w:pPr>
          </w:p>
        </w:tc>
        <w:tc>
          <w:tcPr>
            <w:tcW w:w="2410" w:type="dxa"/>
            <w:tcBorders>
              <w:top w:val="nil"/>
              <w:left w:val="nil"/>
              <w:bottom w:val="nil"/>
              <w:right w:val="nil"/>
            </w:tcBorders>
            <w:shd w:val="clear" w:color="auto" w:fill="auto"/>
            <w:noWrap/>
            <w:hideMark/>
          </w:tcPr>
          <w:p w14:paraId="1321D510" w14:textId="7D59BCA8" w:rsidR="00A4111E" w:rsidRPr="00CD399C" w:rsidRDefault="00A4111E" w:rsidP="00232CD0">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7.</w:t>
            </w:r>
            <w:r w:rsidR="00232CD0" w:rsidRPr="00CD399C">
              <w:rPr>
                <w:rFonts w:ascii="Times New Roman" w:eastAsia="Times New Roman" w:hAnsi="Times New Roman" w:cs="Times New Roman"/>
                <w:color w:val="000000"/>
                <w:sz w:val="20"/>
                <w:szCs w:val="20"/>
                <w:lang w:eastAsia="ru-RU"/>
              </w:rPr>
              <w:t>1</w:t>
            </w:r>
            <w:r w:rsidRPr="00CD399C">
              <w:rPr>
                <w:rFonts w:ascii="Times New Roman" w:eastAsia="Times New Roman" w:hAnsi="Times New Roman" w:cs="Times New Roman"/>
                <w:color w:val="000000"/>
                <w:sz w:val="20"/>
                <w:szCs w:val="20"/>
                <w:lang w:eastAsia="ru-RU"/>
              </w:rPr>
              <w:t>Транспортное средство</w:t>
            </w:r>
          </w:p>
        </w:tc>
        <w:tc>
          <w:tcPr>
            <w:tcW w:w="6486" w:type="dxa"/>
            <w:tcBorders>
              <w:top w:val="nil"/>
              <w:left w:val="nil"/>
              <w:bottom w:val="nil"/>
              <w:right w:val="nil"/>
            </w:tcBorders>
            <w:shd w:val="clear" w:color="auto" w:fill="auto"/>
          </w:tcPr>
          <w:p w14:paraId="13F7908C" w14:textId="6390E8E2" w:rsidR="00A4111E" w:rsidRPr="00CD399C" w:rsidRDefault="00A4111E" w:rsidP="00232CD0">
            <w:pPr>
              <w:tabs>
                <w:tab w:val="left" w:pos="6005"/>
              </w:tabs>
              <w:spacing w:after="0" w:line="240" w:lineRule="auto"/>
              <w:ind w:hanging="9"/>
              <w:jc w:val="both"/>
              <w:rPr>
                <w:rFonts w:ascii="Times New Roman" w:eastAsia="Times New Roman" w:hAnsi="Times New Roman" w:cs="Times New Roman"/>
                <w:color w:val="000000"/>
                <w:sz w:val="20"/>
                <w:szCs w:val="20"/>
                <w:lang w:eastAsia="ru-RU"/>
              </w:rPr>
            </w:pPr>
          </w:p>
        </w:tc>
      </w:tr>
      <w:tr w:rsidR="00A4111E" w:rsidRPr="00CD399C" w14:paraId="7E3622B9" w14:textId="77777777" w:rsidTr="00232CD0">
        <w:trPr>
          <w:trHeight w:val="312"/>
        </w:trPr>
        <w:tc>
          <w:tcPr>
            <w:tcW w:w="425" w:type="dxa"/>
            <w:tcBorders>
              <w:top w:val="nil"/>
              <w:left w:val="nil"/>
              <w:bottom w:val="nil"/>
              <w:right w:val="nil"/>
            </w:tcBorders>
            <w:shd w:val="clear" w:color="auto" w:fill="auto"/>
            <w:noWrap/>
            <w:hideMark/>
          </w:tcPr>
          <w:p w14:paraId="57530C80" w14:textId="77777777" w:rsidR="00A4111E" w:rsidRPr="00CD399C" w:rsidRDefault="00A4111E" w:rsidP="00232CD0">
            <w:pPr>
              <w:spacing w:after="0" w:line="240" w:lineRule="auto"/>
              <w:jc w:val="both"/>
              <w:rPr>
                <w:rFonts w:ascii="Times New Roman" w:eastAsia="Times New Roman" w:hAnsi="Times New Roman" w:cs="Times New Roman"/>
                <w:b/>
                <w:bCs/>
                <w:color w:val="000000"/>
                <w:sz w:val="20"/>
                <w:szCs w:val="20"/>
                <w:lang w:eastAsia="ru-RU"/>
              </w:rPr>
            </w:pPr>
          </w:p>
        </w:tc>
        <w:tc>
          <w:tcPr>
            <w:tcW w:w="2410" w:type="dxa"/>
            <w:tcBorders>
              <w:top w:val="nil"/>
              <w:left w:val="nil"/>
              <w:bottom w:val="nil"/>
              <w:right w:val="nil"/>
            </w:tcBorders>
            <w:shd w:val="clear" w:color="auto" w:fill="auto"/>
            <w:noWrap/>
            <w:hideMark/>
          </w:tcPr>
          <w:p w14:paraId="28137B45" w14:textId="77777777" w:rsidR="00A4111E" w:rsidRPr="00CD399C" w:rsidRDefault="00A4111E" w:rsidP="00232CD0">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7.2 ФИО водителя</w:t>
            </w:r>
          </w:p>
        </w:tc>
        <w:tc>
          <w:tcPr>
            <w:tcW w:w="6486" w:type="dxa"/>
            <w:tcBorders>
              <w:top w:val="nil"/>
              <w:left w:val="nil"/>
              <w:bottom w:val="nil"/>
              <w:right w:val="nil"/>
            </w:tcBorders>
            <w:shd w:val="clear" w:color="auto" w:fill="auto"/>
          </w:tcPr>
          <w:p w14:paraId="0E6CC7B5" w14:textId="494319CA" w:rsidR="00A4111E" w:rsidRPr="00CD399C" w:rsidRDefault="00A4111E" w:rsidP="00232CD0">
            <w:pPr>
              <w:tabs>
                <w:tab w:val="left" w:pos="6005"/>
              </w:tabs>
              <w:spacing w:after="0" w:line="240" w:lineRule="auto"/>
              <w:ind w:hanging="9"/>
              <w:jc w:val="both"/>
              <w:rPr>
                <w:rFonts w:ascii="Times New Roman" w:eastAsia="Times New Roman" w:hAnsi="Times New Roman" w:cs="Times New Roman"/>
                <w:color w:val="000000"/>
                <w:sz w:val="20"/>
                <w:szCs w:val="20"/>
                <w:lang w:eastAsia="ru-RU"/>
              </w:rPr>
            </w:pPr>
          </w:p>
        </w:tc>
      </w:tr>
      <w:tr w:rsidR="00A4111E" w:rsidRPr="00CD399C" w14:paraId="47CEE7BB" w14:textId="77777777" w:rsidTr="00232CD0">
        <w:trPr>
          <w:trHeight w:val="312"/>
        </w:trPr>
        <w:tc>
          <w:tcPr>
            <w:tcW w:w="425" w:type="dxa"/>
            <w:tcBorders>
              <w:top w:val="nil"/>
              <w:left w:val="nil"/>
              <w:bottom w:val="nil"/>
              <w:right w:val="nil"/>
            </w:tcBorders>
            <w:shd w:val="clear" w:color="auto" w:fill="auto"/>
            <w:noWrap/>
            <w:hideMark/>
          </w:tcPr>
          <w:p w14:paraId="7DDF0758" w14:textId="77777777" w:rsidR="00A4111E" w:rsidRPr="00CD399C" w:rsidRDefault="00A4111E" w:rsidP="00232CD0">
            <w:pPr>
              <w:spacing w:after="0" w:line="240" w:lineRule="auto"/>
              <w:jc w:val="both"/>
              <w:rPr>
                <w:rFonts w:ascii="Times New Roman" w:eastAsia="Times New Roman" w:hAnsi="Times New Roman" w:cs="Times New Roman"/>
                <w:b/>
                <w:bCs/>
                <w:color w:val="000000"/>
                <w:sz w:val="20"/>
                <w:szCs w:val="20"/>
                <w:lang w:eastAsia="ru-RU"/>
              </w:rPr>
            </w:pPr>
          </w:p>
        </w:tc>
        <w:tc>
          <w:tcPr>
            <w:tcW w:w="2410" w:type="dxa"/>
            <w:tcBorders>
              <w:top w:val="nil"/>
              <w:left w:val="nil"/>
              <w:bottom w:val="nil"/>
              <w:right w:val="nil"/>
            </w:tcBorders>
            <w:shd w:val="clear" w:color="auto" w:fill="auto"/>
            <w:noWrap/>
            <w:hideMark/>
          </w:tcPr>
          <w:p w14:paraId="7029A9C9" w14:textId="77777777" w:rsidR="00A4111E" w:rsidRPr="00CD399C" w:rsidRDefault="00A4111E" w:rsidP="00232CD0">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7.3 Перевозчик/Экспедитор</w:t>
            </w:r>
          </w:p>
        </w:tc>
        <w:tc>
          <w:tcPr>
            <w:tcW w:w="6486" w:type="dxa"/>
            <w:tcBorders>
              <w:top w:val="nil"/>
              <w:left w:val="nil"/>
              <w:bottom w:val="nil"/>
              <w:right w:val="nil"/>
            </w:tcBorders>
            <w:shd w:val="clear" w:color="auto" w:fill="auto"/>
          </w:tcPr>
          <w:p w14:paraId="096376BD" w14:textId="2E41459B" w:rsidR="00A4111E" w:rsidRPr="00CD399C" w:rsidRDefault="00A4111E" w:rsidP="00232CD0">
            <w:pPr>
              <w:tabs>
                <w:tab w:val="left" w:pos="6005"/>
              </w:tabs>
              <w:spacing w:after="0" w:line="240" w:lineRule="auto"/>
              <w:ind w:hanging="9"/>
              <w:jc w:val="both"/>
              <w:rPr>
                <w:rFonts w:ascii="Times New Roman" w:eastAsia="Times New Roman" w:hAnsi="Times New Roman" w:cs="Times New Roman"/>
                <w:color w:val="000000"/>
                <w:sz w:val="20"/>
                <w:szCs w:val="20"/>
                <w:lang w:eastAsia="ru-RU"/>
              </w:rPr>
            </w:pPr>
          </w:p>
        </w:tc>
      </w:tr>
      <w:tr w:rsidR="00A4111E" w:rsidRPr="00CD399C" w14:paraId="1A0F05FD" w14:textId="77777777" w:rsidTr="00232CD0">
        <w:trPr>
          <w:trHeight w:val="312"/>
        </w:trPr>
        <w:tc>
          <w:tcPr>
            <w:tcW w:w="425" w:type="dxa"/>
            <w:tcBorders>
              <w:top w:val="nil"/>
              <w:left w:val="nil"/>
              <w:bottom w:val="nil"/>
              <w:right w:val="nil"/>
            </w:tcBorders>
            <w:shd w:val="clear" w:color="auto" w:fill="auto"/>
            <w:noWrap/>
            <w:hideMark/>
          </w:tcPr>
          <w:p w14:paraId="679CDE2D" w14:textId="77777777" w:rsidR="00A4111E" w:rsidRPr="00CD399C" w:rsidRDefault="00A4111E" w:rsidP="00232CD0">
            <w:pPr>
              <w:spacing w:after="0" w:line="240" w:lineRule="auto"/>
              <w:jc w:val="both"/>
              <w:rPr>
                <w:rFonts w:ascii="Times New Roman" w:eastAsia="Times New Roman" w:hAnsi="Times New Roman" w:cs="Times New Roman"/>
                <w:b/>
                <w:bCs/>
                <w:color w:val="000000"/>
                <w:sz w:val="20"/>
                <w:szCs w:val="20"/>
                <w:lang w:eastAsia="ru-RU"/>
              </w:rPr>
            </w:pPr>
          </w:p>
        </w:tc>
        <w:tc>
          <w:tcPr>
            <w:tcW w:w="2410" w:type="dxa"/>
            <w:tcBorders>
              <w:top w:val="nil"/>
              <w:left w:val="nil"/>
              <w:bottom w:val="nil"/>
              <w:right w:val="nil"/>
            </w:tcBorders>
            <w:shd w:val="clear" w:color="auto" w:fill="auto"/>
            <w:noWrap/>
            <w:hideMark/>
          </w:tcPr>
          <w:p w14:paraId="08045E1C" w14:textId="77777777" w:rsidR="00A4111E" w:rsidRPr="00CD399C" w:rsidRDefault="00A4111E" w:rsidP="00232CD0">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7.4 Вид логистики</w:t>
            </w:r>
          </w:p>
        </w:tc>
        <w:tc>
          <w:tcPr>
            <w:tcW w:w="6486" w:type="dxa"/>
            <w:tcBorders>
              <w:top w:val="nil"/>
              <w:left w:val="nil"/>
              <w:bottom w:val="nil"/>
              <w:right w:val="nil"/>
            </w:tcBorders>
            <w:shd w:val="clear" w:color="auto" w:fill="auto"/>
          </w:tcPr>
          <w:p w14:paraId="2A9B1205" w14:textId="19182261" w:rsidR="00A4111E" w:rsidRPr="00CD399C" w:rsidRDefault="00A4111E" w:rsidP="00232CD0">
            <w:pPr>
              <w:tabs>
                <w:tab w:val="left" w:pos="6005"/>
              </w:tabs>
              <w:spacing w:after="0" w:line="240" w:lineRule="auto"/>
              <w:ind w:hanging="9"/>
              <w:jc w:val="both"/>
              <w:rPr>
                <w:rFonts w:ascii="Times New Roman" w:eastAsia="Times New Roman" w:hAnsi="Times New Roman" w:cs="Times New Roman"/>
                <w:color w:val="000000"/>
                <w:sz w:val="20"/>
                <w:szCs w:val="20"/>
                <w:lang w:eastAsia="ru-RU"/>
              </w:rPr>
            </w:pPr>
          </w:p>
        </w:tc>
      </w:tr>
      <w:tr w:rsidR="00A4111E" w:rsidRPr="00CD399C" w14:paraId="463BDCBB" w14:textId="77777777" w:rsidTr="00232CD0">
        <w:trPr>
          <w:trHeight w:val="312"/>
        </w:trPr>
        <w:tc>
          <w:tcPr>
            <w:tcW w:w="425" w:type="dxa"/>
            <w:tcBorders>
              <w:top w:val="nil"/>
              <w:left w:val="nil"/>
              <w:bottom w:val="nil"/>
              <w:right w:val="nil"/>
            </w:tcBorders>
            <w:shd w:val="clear" w:color="auto" w:fill="auto"/>
            <w:noWrap/>
            <w:hideMark/>
          </w:tcPr>
          <w:p w14:paraId="4D6568EA" w14:textId="77777777" w:rsidR="00A4111E" w:rsidRPr="00CD399C" w:rsidRDefault="00A4111E" w:rsidP="00232CD0">
            <w:pPr>
              <w:spacing w:after="0" w:line="240" w:lineRule="auto"/>
              <w:jc w:val="both"/>
              <w:rPr>
                <w:rFonts w:ascii="Times New Roman" w:eastAsia="Times New Roman" w:hAnsi="Times New Roman" w:cs="Times New Roman"/>
                <w:b/>
                <w:bCs/>
                <w:color w:val="000000"/>
                <w:sz w:val="20"/>
                <w:szCs w:val="20"/>
                <w:lang w:eastAsia="ru-RU"/>
              </w:rPr>
            </w:pPr>
          </w:p>
        </w:tc>
        <w:tc>
          <w:tcPr>
            <w:tcW w:w="2410" w:type="dxa"/>
            <w:tcBorders>
              <w:top w:val="nil"/>
              <w:left w:val="nil"/>
              <w:bottom w:val="nil"/>
              <w:right w:val="nil"/>
            </w:tcBorders>
            <w:shd w:val="clear" w:color="auto" w:fill="auto"/>
            <w:noWrap/>
            <w:hideMark/>
          </w:tcPr>
          <w:p w14:paraId="4676C714" w14:textId="77777777" w:rsidR="00A4111E" w:rsidRPr="00CD399C" w:rsidRDefault="00A4111E" w:rsidP="00232CD0">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7.5 Транспортные/товарные документы</w:t>
            </w:r>
          </w:p>
        </w:tc>
        <w:tc>
          <w:tcPr>
            <w:tcW w:w="6486" w:type="dxa"/>
            <w:tcBorders>
              <w:top w:val="nil"/>
              <w:left w:val="nil"/>
              <w:bottom w:val="nil"/>
              <w:right w:val="nil"/>
            </w:tcBorders>
            <w:shd w:val="clear" w:color="auto" w:fill="auto"/>
          </w:tcPr>
          <w:p w14:paraId="55C01D96" w14:textId="4DEB9943" w:rsidR="00A4111E" w:rsidRPr="00CD399C" w:rsidRDefault="00A4111E" w:rsidP="00232CD0">
            <w:pPr>
              <w:tabs>
                <w:tab w:val="left" w:pos="6005"/>
              </w:tabs>
              <w:spacing w:after="0" w:line="240" w:lineRule="auto"/>
              <w:ind w:hanging="9"/>
              <w:jc w:val="both"/>
              <w:rPr>
                <w:rFonts w:ascii="Times New Roman" w:eastAsia="Times New Roman" w:hAnsi="Times New Roman" w:cs="Times New Roman"/>
                <w:color w:val="000000"/>
                <w:sz w:val="20"/>
                <w:szCs w:val="20"/>
                <w:lang w:eastAsia="ru-RU"/>
              </w:rPr>
            </w:pPr>
          </w:p>
        </w:tc>
      </w:tr>
      <w:tr w:rsidR="00A4111E" w:rsidRPr="00CD399C" w14:paraId="255A84A4" w14:textId="77777777" w:rsidTr="00232CD0">
        <w:trPr>
          <w:trHeight w:val="312"/>
        </w:trPr>
        <w:tc>
          <w:tcPr>
            <w:tcW w:w="425" w:type="dxa"/>
            <w:tcBorders>
              <w:top w:val="nil"/>
              <w:left w:val="nil"/>
              <w:bottom w:val="nil"/>
              <w:right w:val="nil"/>
            </w:tcBorders>
            <w:shd w:val="clear" w:color="auto" w:fill="auto"/>
            <w:noWrap/>
            <w:hideMark/>
          </w:tcPr>
          <w:p w14:paraId="018FD897" w14:textId="77777777" w:rsidR="00A4111E" w:rsidRPr="00CD399C" w:rsidRDefault="00A4111E" w:rsidP="00232CD0">
            <w:pPr>
              <w:spacing w:after="0" w:line="240" w:lineRule="auto"/>
              <w:jc w:val="both"/>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b/>
                <w:bCs/>
                <w:color w:val="000000"/>
                <w:sz w:val="20"/>
                <w:szCs w:val="20"/>
                <w:lang w:eastAsia="ru-RU"/>
              </w:rPr>
              <w:t>8</w:t>
            </w:r>
          </w:p>
        </w:tc>
        <w:tc>
          <w:tcPr>
            <w:tcW w:w="2410" w:type="dxa"/>
            <w:tcBorders>
              <w:top w:val="nil"/>
              <w:left w:val="nil"/>
              <w:bottom w:val="nil"/>
              <w:right w:val="nil"/>
            </w:tcBorders>
            <w:shd w:val="clear" w:color="auto" w:fill="auto"/>
            <w:noWrap/>
            <w:hideMark/>
          </w:tcPr>
          <w:p w14:paraId="0674C67E" w14:textId="77777777" w:rsidR="00A4111E" w:rsidRPr="00CD399C" w:rsidRDefault="00A4111E" w:rsidP="00232CD0">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Пункт отправления</w:t>
            </w:r>
          </w:p>
        </w:tc>
        <w:tc>
          <w:tcPr>
            <w:tcW w:w="6486" w:type="dxa"/>
            <w:tcBorders>
              <w:top w:val="nil"/>
              <w:left w:val="nil"/>
              <w:bottom w:val="nil"/>
              <w:right w:val="nil"/>
            </w:tcBorders>
            <w:shd w:val="clear" w:color="auto" w:fill="auto"/>
          </w:tcPr>
          <w:p w14:paraId="48EF74A4" w14:textId="626377C1" w:rsidR="00A4111E" w:rsidRPr="00CD399C" w:rsidRDefault="00A4111E" w:rsidP="00232CD0">
            <w:pPr>
              <w:tabs>
                <w:tab w:val="left" w:pos="6005"/>
              </w:tabs>
              <w:spacing w:after="0" w:line="240" w:lineRule="auto"/>
              <w:ind w:hanging="9"/>
              <w:jc w:val="both"/>
              <w:rPr>
                <w:rFonts w:ascii="Times New Roman" w:eastAsia="Times New Roman" w:hAnsi="Times New Roman" w:cs="Times New Roman"/>
                <w:color w:val="000000"/>
                <w:sz w:val="20"/>
                <w:szCs w:val="20"/>
                <w:lang w:eastAsia="ru-RU"/>
              </w:rPr>
            </w:pPr>
          </w:p>
        </w:tc>
      </w:tr>
      <w:tr w:rsidR="00A4111E" w:rsidRPr="00CD399C" w14:paraId="69256F3D" w14:textId="77777777" w:rsidTr="00232CD0">
        <w:trPr>
          <w:trHeight w:val="312"/>
        </w:trPr>
        <w:tc>
          <w:tcPr>
            <w:tcW w:w="425" w:type="dxa"/>
            <w:tcBorders>
              <w:top w:val="nil"/>
              <w:left w:val="nil"/>
              <w:bottom w:val="nil"/>
              <w:right w:val="nil"/>
            </w:tcBorders>
            <w:shd w:val="clear" w:color="auto" w:fill="auto"/>
            <w:noWrap/>
            <w:hideMark/>
          </w:tcPr>
          <w:p w14:paraId="1C9F3FA1" w14:textId="77777777" w:rsidR="00A4111E" w:rsidRPr="00CD399C" w:rsidRDefault="00A4111E" w:rsidP="00232CD0">
            <w:pPr>
              <w:spacing w:after="0" w:line="240" w:lineRule="auto"/>
              <w:jc w:val="both"/>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b/>
                <w:bCs/>
                <w:color w:val="000000"/>
                <w:sz w:val="20"/>
                <w:szCs w:val="20"/>
                <w:lang w:eastAsia="ru-RU"/>
              </w:rPr>
              <w:t>9</w:t>
            </w:r>
          </w:p>
        </w:tc>
        <w:tc>
          <w:tcPr>
            <w:tcW w:w="2410" w:type="dxa"/>
            <w:tcBorders>
              <w:top w:val="nil"/>
              <w:left w:val="nil"/>
              <w:bottom w:val="nil"/>
              <w:right w:val="nil"/>
            </w:tcBorders>
            <w:shd w:val="clear" w:color="auto" w:fill="auto"/>
            <w:noWrap/>
            <w:hideMark/>
          </w:tcPr>
          <w:p w14:paraId="2458B1DF" w14:textId="77777777" w:rsidR="00A4111E" w:rsidRPr="00CD399C" w:rsidRDefault="00A4111E" w:rsidP="00232CD0">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Пункт назначения</w:t>
            </w:r>
          </w:p>
        </w:tc>
        <w:tc>
          <w:tcPr>
            <w:tcW w:w="6486" w:type="dxa"/>
            <w:tcBorders>
              <w:top w:val="nil"/>
              <w:left w:val="nil"/>
              <w:bottom w:val="nil"/>
              <w:right w:val="nil"/>
            </w:tcBorders>
            <w:shd w:val="clear" w:color="auto" w:fill="auto"/>
          </w:tcPr>
          <w:p w14:paraId="79AC7C31" w14:textId="1CF60DD8" w:rsidR="00A4111E" w:rsidRPr="00CD399C" w:rsidRDefault="00A4111E" w:rsidP="00232CD0">
            <w:pPr>
              <w:tabs>
                <w:tab w:val="left" w:pos="6005"/>
              </w:tabs>
              <w:spacing w:after="0" w:line="240" w:lineRule="auto"/>
              <w:ind w:hanging="9"/>
              <w:jc w:val="both"/>
              <w:rPr>
                <w:rFonts w:ascii="Times New Roman" w:eastAsia="Times New Roman" w:hAnsi="Times New Roman" w:cs="Times New Roman"/>
                <w:color w:val="000000"/>
                <w:sz w:val="20"/>
                <w:szCs w:val="20"/>
                <w:lang w:eastAsia="ru-RU"/>
              </w:rPr>
            </w:pPr>
          </w:p>
        </w:tc>
      </w:tr>
      <w:tr w:rsidR="00A4111E" w:rsidRPr="00CD399C" w14:paraId="0141DC12" w14:textId="77777777" w:rsidTr="00232CD0">
        <w:trPr>
          <w:trHeight w:val="624"/>
        </w:trPr>
        <w:tc>
          <w:tcPr>
            <w:tcW w:w="425" w:type="dxa"/>
            <w:tcBorders>
              <w:top w:val="nil"/>
              <w:left w:val="nil"/>
              <w:bottom w:val="nil"/>
              <w:right w:val="nil"/>
            </w:tcBorders>
            <w:shd w:val="clear" w:color="auto" w:fill="auto"/>
            <w:noWrap/>
            <w:hideMark/>
          </w:tcPr>
          <w:p w14:paraId="5C2978B6" w14:textId="77777777" w:rsidR="00A4111E" w:rsidRPr="00CD399C" w:rsidRDefault="00A4111E" w:rsidP="00232CD0">
            <w:pPr>
              <w:spacing w:after="0" w:line="240" w:lineRule="auto"/>
              <w:jc w:val="both"/>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b/>
                <w:bCs/>
                <w:color w:val="000000"/>
                <w:sz w:val="20"/>
                <w:szCs w:val="20"/>
                <w:lang w:eastAsia="ru-RU"/>
              </w:rPr>
              <w:t>10</w:t>
            </w:r>
          </w:p>
        </w:tc>
        <w:tc>
          <w:tcPr>
            <w:tcW w:w="2410" w:type="dxa"/>
            <w:tcBorders>
              <w:top w:val="nil"/>
              <w:left w:val="nil"/>
              <w:bottom w:val="nil"/>
              <w:right w:val="nil"/>
            </w:tcBorders>
            <w:shd w:val="clear" w:color="auto" w:fill="auto"/>
            <w:noWrap/>
            <w:hideMark/>
          </w:tcPr>
          <w:p w14:paraId="3E08BA21" w14:textId="77777777" w:rsidR="00A4111E" w:rsidRPr="00CD399C" w:rsidRDefault="00A4111E" w:rsidP="00232CD0">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Франшиза</w:t>
            </w:r>
          </w:p>
        </w:tc>
        <w:tc>
          <w:tcPr>
            <w:tcW w:w="6486" w:type="dxa"/>
            <w:tcBorders>
              <w:top w:val="nil"/>
              <w:left w:val="nil"/>
              <w:bottom w:val="nil"/>
              <w:right w:val="nil"/>
            </w:tcBorders>
            <w:shd w:val="clear" w:color="auto" w:fill="auto"/>
            <w:hideMark/>
          </w:tcPr>
          <w:p w14:paraId="6FD95FEC" w14:textId="3D488A30" w:rsidR="00A4111E" w:rsidRPr="00CD399C" w:rsidRDefault="00A4111E" w:rsidP="00232CD0">
            <w:pPr>
              <w:tabs>
                <w:tab w:val="left" w:pos="6005"/>
              </w:tabs>
              <w:spacing w:after="0" w:line="240" w:lineRule="auto"/>
              <w:ind w:hanging="9"/>
              <w:jc w:val="both"/>
              <w:rPr>
                <w:rFonts w:ascii="Times New Roman" w:eastAsia="Times New Roman" w:hAnsi="Times New Roman" w:cs="Times New Roman"/>
                <w:color w:val="000000"/>
                <w:sz w:val="20"/>
                <w:szCs w:val="20"/>
                <w:lang w:eastAsia="ru-RU"/>
              </w:rPr>
            </w:pPr>
          </w:p>
        </w:tc>
      </w:tr>
    </w:tbl>
    <w:p w14:paraId="56A4516A" w14:textId="77777777" w:rsidR="00A4111E" w:rsidRPr="00CD399C" w:rsidRDefault="00A4111E" w:rsidP="00A4111E">
      <w:pPr>
        <w:tabs>
          <w:tab w:val="left" w:pos="553"/>
        </w:tabs>
        <w:spacing w:after="0" w:line="240" w:lineRule="auto"/>
        <w:ind w:firstLine="567"/>
        <w:jc w:val="center"/>
        <w:rPr>
          <w:rFonts w:ascii="Times New Roman" w:eastAsia="Times New Roman" w:hAnsi="Times New Roman" w:cs="Times New Roman"/>
          <w:b/>
          <w:bCs/>
          <w:color w:val="000000"/>
          <w:sz w:val="28"/>
          <w:szCs w:val="28"/>
          <w:lang w:eastAsia="ru-RU"/>
        </w:rPr>
      </w:pPr>
      <w:r w:rsidRPr="00CD399C">
        <w:rPr>
          <w:rFonts w:ascii="Times New Roman" w:eastAsia="Times New Roman" w:hAnsi="Times New Roman" w:cs="Times New Roman"/>
          <w:b/>
          <w:bCs/>
          <w:color w:val="000000"/>
          <w:sz w:val="28"/>
          <w:szCs w:val="28"/>
          <w:lang w:eastAsia="ru-RU"/>
        </w:rPr>
        <w:t>Договор (полис) страхования грузов</w:t>
      </w:r>
    </w:p>
    <w:p w14:paraId="78D43628" w14:textId="77777777" w:rsidR="00A4111E" w:rsidRPr="00CD399C" w:rsidRDefault="00A4111E" w:rsidP="00A4111E">
      <w:pPr>
        <w:tabs>
          <w:tab w:val="left" w:pos="553"/>
        </w:tabs>
        <w:spacing w:after="0" w:line="240" w:lineRule="auto"/>
        <w:ind w:firstLine="567"/>
        <w:jc w:val="center"/>
        <w:rPr>
          <w:rFonts w:ascii="Times New Roman" w:eastAsia="Times New Roman" w:hAnsi="Times New Roman" w:cs="Times New Roman"/>
          <w:b/>
          <w:bCs/>
          <w:color w:val="000000"/>
          <w:sz w:val="28"/>
          <w:szCs w:val="28"/>
          <w:lang w:eastAsia="ru-RU"/>
        </w:rPr>
      </w:pPr>
      <w:r w:rsidRPr="00CD399C">
        <w:rPr>
          <w:rFonts w:ascii="Times New Roman" w:eastAsia="Times New Roman" w:hAnsi="Times New Roman" w:cs="Times New Roman"/>
          <w:b/>
          <w:bCs/>
          <w:color w:val="000000"/>
          <w:sz w:val="28"/>
          <w:szCs w:val="28"/>
          <w:lang w:eastAsia="ru-RU"/>
        </w:rPr>
        <w:t xml:space="preserve">№________________________от__________ </w:t>
      </w:r>
    </w:p>
    <w:p w14:paraId="5A082ED1" w14:textId="77777777" w:rsidR="007A209B" w:rsidRPr="00CD399C" w:rsidRDefault="007A209B" w:rsidP="007A209B">
      <w:pPr>
        <w:tabs>
          <w:tab w:val="left" w:pos="809"/>
        </w:tabs>
        <w:spacing w:after="0" w:line="240" w:lineRule="auto"/>
        <w:ind w:firstLine="567"/>
        <w:jc w:val="both"/>
        <w:rPr>
          <w:rFonts w:ascii="Times New Roman" w:eastAsia="Times New Roman" w:hAnsi="Times New Roman" w:cs="Times New Roman"/>
          <w:color w:val="000000"/>
          <w:sz w:val="20"/>
          <w:szCs w:val="20"/>
          <w:lang w:eastAsia="ru-RU"/>
        </w:rPr>
      </w:pPr>
    </w:p>
    <w:p w14:paraId="06F8FDB8" w14:textId="77777777" w:rsidR="007A209B" w:rsidRPr="00CD399C" w:rsidRDefault="007A209B" w:rsidP="007A209B">
      <w:pPr>
        <w:tabs>
          <w:tab w:val="left" w:pos="809"/>
        </w:tabs>
        <w:spacing w:after="0" w:line="240" w:lineRule="auto"/>
        <w:ind w:firstLine="567"/>
        <w:jc w:val="both"/>
        <w:rPr>
          <w:rFonts w:ascii="Times New Roman" w:eastAsia="Times New Roman" w:hAnsi="Times New Roman" w:cs="Times New Roman"/>
          <w:b/>
          <w:color w:val="000000"/>
          <w:sz w:val="20"/>
          <w:szCs w:val="20"/>
          <w:lang w:eastAsia="ru-RU"/>
        </w:rPr>
      </w:pPr>
      <w:r w:rsidRPr="00CD399C">
        <w:rPr>
          <w:rFonts w:ascii="Times New Roman" w:eastAsia="Times New Roman" w:hAnsi="Times New Roman" w:cs="Times New Roman"/>
          <w:b/>
          <w:bCs/>
          <w:color w:val="000000"/>
          <w:sz w:val="20"/>
          <w:szCs w:val="20"/>
          <w:lang w:eastAsia="ru-RU"/>
        </w:rPr>
        <w:t>11.</w:t>
      </w:r>
      <w:r w:rsidRPr="00CD399C">
        <w:rPr>
          <w:rFonts w:ascii="Times New Roman" w:eastAsia="Times New Roman" w:hAnsi="Times New Roman" w:cs="Times New Roman"/>
          <w:b/>
          <w:bCs/>
          <w:color w:val="000000"/>
          <w:sz w:val="20"/>
          <w:szCs w:val="20"/>
          <w:lang w:eastAsia="ru-RU"/>
        </w:rPr>
        <w:tab/>
      </w:r>
      <w:r w:rsidRPr="00CD399C">
        <w:rPr>
          <w:rFonts w:ascii="Times New Roman" w:eastAsia="Times New Roman" w:hAnsi="Times New Roman" w:cs="Times New Roman"/>
          <w:b/>
          <w:color w:val="000000"/>
          <w:sz w:val="20"/>
          <w:szCs w:val="20"/>
          <w:lang w:eastAsia="ru-RU"/>
        </w:rPr>
        <w:t>Страховая премия и порядок ее оплаты</w:t>
      </w:r>
    </w:p>
    <w:p w14:paraId="1464F8FC" w14:textId="77777777" w:rsidR="007A209B" w:rsidRPr="00CD399C" w:rsidRDefault="007A209B" w:rsidP="007A209B">
      <w:pPr>
        <w:tabs>
          <w:tab w:val="left" w:pos="809"/>
        </w:tabs>
        <w:spacing w:after="0" w:line="240" w:lineRule="auto"/>
        <w:ind w:firstLine="567"/>
        <w:jc w:val="both"/>
        <w:rPr>
          <w:rFonts w:ascii="Times New Roman" w:eastAsia="Times New Roman" w:hAnsi="Times New Roman" w:cs="Times New Roman"/>
          <w:color w:val="000000"/>
          <w:sz w:val="20"/>
          <w:szCs w:val="20"/>
          <w:lang w:eastAsia="ru-RU"/>
        </w:rPr>
      </w:pPr>
    </w:p>
    <w:p w14:paraId="00B0A295" w14:textId="77777777" w:rsidR="007A209B" w:rsidRPr="00CD399C" w:rsidRDefault="007A209B" w:rsidP="007A209B">
      <w:pPr>
        <w:tabs>
          <w:tab w:val="left" w:pos="809"/>
          <w:tab w:val="left" w:pos="1134"/>
          <w:tab w:val="left" w:pos="7816"/>
        </w:tabs>
        <w:spacing w:after="0" w:line="240" w:lineRule="auto"/>
        <w:ind w:firstLine="567"/>
        <w:jc w:val="both"/>
        <w:rPr>
          <w:rFonts w:ascii="Times New Roman" w:eastAsia="Times New Roman" w:hAnsi="Times New Roman" w:cs="Times New Roman"/>
          <w:b/>
          <w:color w:val="000000"/>
          <w:sz w:val="20"/>
          <w:szCs w:val="20"/>
          <w:lang w:eastAsia="ru-RU"/>
        </w:rPr>
      </w:pPr>
      <w:r w:rsidRPr="00CD399C">
        <w:rPr>
          <w:rFonts w:ascii="Times New Roman" w:eastAsia="Times New Roman" w:hAnsi="Times New Roman" w:cs="Times New Roman"/>
          <w:b/>
          <w:bCs/>
          <w:color w:val="000000"/>
          <w:sz w:val="20"/>
          <w:szCs w:val="20"/>
          <w:lang w:eastAsia="ru-RU"/>
        </w:rPr>
        <w:t xml:space="preserve">12. </w:t>
      </w:r>
      <w:r w:rsidRPr="00CD399C">
        <w:rPr>
          <w:rFonts w:ascii="Times New Roman" w:eastAsia="Times New Roman" w:hAnsi="Times New Roman" w:cs="Times New Roman"/>
          <w:b/>
          <w:bCs/>
          <w:color w:val="000000"/>
          <w:sz w:val="20"/>
          <w:szCs w:val="20"/>
          <w:lang w:eastAsia="ru-RU"/>
        </w:rPr>
        <w:tab/>
      </w:r>
      <w:r w:rsidRPr="00CD399C">
        <w:rPr>
          <w:rFonts w:ascii="Times New Roman" w:eastAsia="Times New Roman" w:hAnsi="Times New Roman" w:cs="Times New Roman"/>
          <w:b/>
          <w:color w:val="000000"/>
          <w:sz w:val="20"/>
          <w:szCs w:val="20"/>
          <w:lang w:eastAsia="ru-RU"/>
        </w:rPr>
        <w:t xml:space="preserve">Срок действия договора </w:t>
      </w:r>
    </w:p>
    <w:p w14:paraId="1359E91A" w14:textId="77777777" w:rsidR="007A209B" w:rsidRPr="00CD399C" w:rsidRDefault="007A209B" w:rsidP="007A209B">
      <w:pPr>
        <w:tabs>
          <w:tab w:val="left" w:pos="809"/>
          <w:tab w:val="left" w:pos="5347"/>
          <w:tab w:val="left" w:pos="7816"/>
        </w:tabs>
        <w:spacing w:after="0" w:line="240" w:lineRule="auto"/>
        <w:ind w:firstLine="567"/>
        <w:jc w:val="both"/>
        <w:rPr>
          <w:rFonts w:ascii="Times New Roman" w:eastAsia="Times New Roman" w:hAnsi="Times New Roman" w:cs="Times New Roman"/>
          <w:b/>
          <w:color w:val="000000"/>
          <w:sz w:val="20"/>
          <w:szCs w:val="20"/>
          <w:lang w:eastAsia="ru-RU"/>
        </w:rPr>
      </w:pPr>
    </w:p>
    <w:p w14:paraId="7B503C0C" w14:textId="77777777" w:rsidR="007A209B" w:rsidRPr="00CD399C" w:rsidRDefault="007A209B" w:rsidP="007A209B">
      <w:pPr>
        <w:tabs>
          <w:tab w:val="left" w:pos="6005"/>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12.1</w:t>
      </w:r>
      <w:r w:rsidRPr="00CD399C">
        <w:rPr>
          <w:rFonts w:ascii="Times New Roman" w:eastAsia="Times New Roman" w:hAnsi="Times New Roman" w:cs="Times New Roman"/>
          <w:b/>
          <w:bCs/>
          <w:color w:val="000000"/>
          <w:sz w:val="20"/>
          <w:szCs w:val="20"/>
          <w:lang w:eastAsia="ru-RU"/>
        </w:rPr>
        <w:t xml:space="preserve">. </w:t>
      </w:r>
      <w:r w:rsidRPr="00CD399C">
        <w:rPr>
          <w:rFonts w:ascii="Times New Roman" w:eastAsia="Times New Roman" w:hAnsi="Times New Roman" w:cs="Times New Roman"/>
          <w:color w:val="000000"/>
          <w:sz w:val="20"/>
          <w:szCs w:val="20"/>
          <w:lang w:eastAsia="ru-RU"/>
        </w:rPr>
        <w:t xml:space="preserve">Настоящий Договор (полис) заключен на срок с «ДД» ММ 20ГГ г. по «ДД» 20ГГ г  </w:t>
      </w:r>
      <w:r w:rsidRPr="00CD399C">
        <w:rPr>
          <w:rFonts w:ascii="Times New Roman" w:eastAsia="Times New Roman" w:hAnsi="Times New Roman" w:cs="Times New Roman"/>
          <w:color w:val="000000"/>
          <w:sz w:val="20"/>
          <w:szCs w:val="20"/>
          <w:highlight w:val="cyan"/>
          <w:lang w:eastAsia="ru-RU"/>
        </w:rPr>
        <w:t xml:space="preserve"> </w:t>
      </w:r>
    </w:p>
    <w:p w14:paraId="011BFB48" w14:textId="038FB12F" w:rsidR="007A209B" w:rsidRPr="00CD399C" w:rsidRDefault="007A209B" w:rsidP="00232CD0">
      <w:pPr>
        <w:tabs>
          <w:tab w:val="left" w:pos="6005"/>
        </w:tabs>
        <w:spacing w:after="0" w:line="240" w:lineRule="auto"/>
        <w:ind w:firstLine="567"/>
        <w:jc w:val="both"/>
        <w:rPr>
          <w:rFonts w:ascii="Times New Roman" w:eastAsia="Times New Roman" w:hAnsi="Times New Roman" w:cs="Times New Roman"/>
          <w:sz w:val="20"/>
          <w:szCs w:val="20"/>
          <w:lang w:eastAsia="ru-RU"/>
        </w:rPr>
      </w:pPr>
    </w:p>
    <w:p w14:paraId="2983B4BA" w14:textId="77777777" w:rsidR="007A209B" w:rsidRPr="00CD399C" w:rsidRDefault="007A209B" w:rsidP="007A209B">
      <w:pPr>
        <w:tabs>
          <w:tab w:val="left" w:pos="809"/>
        </w:tabs>
        <w:spacing w:after="0" w:line="240" w:lineRule="auto"/>
        <w:jc w:val="both"/>
        <w:rPr>
          <w:rFonts w:ascii="Times New Roman" w:eastAsia="Times New Roman" w:hAnsi="Times New Roman" w:cs="Times New Roman"/>
          <w:sz w:val="20"/>
          <w:szCs w:val="20"/>
          <w:lang w:eastAsia="ru-RU"/>
        </w:rPr>
      </w:pPr>
    </w:p>
    <w:p w14:paraId="3CB9068F" w14:textId="77777777" w:rsidR="007A209B" w:rsidRPr="00CD399C" w:rsidRDefault="007A209B" w:rsidP="007A209B">
      <w:pPr>
        <w:tabs>
          <w:tab w:val="left" w:pos="809"/>
        </w:tabs>
        <w:spacing w:after="0" w:line="240" w:lineRule="auto"/>
        <w:ind w:firstLine="567"/>
        <w:jc w:val="both"/>
        <w:rPr>
          <w:rFonts w:ascii="Times New Roman" w:eastAsia="Times New Roman" w:hAnsi="Times New Roman" w:cs="Times New Roman"/>
          <w:b/>
          <w:color w:val="000000"/>
          <w:sz w:val="20"/>
          <w:szCs w:val="20"/>
          <w:lang w:eastAsia="ru-RU"/>
        </w:rPr>
      </w:pPr>
      <w:r w:rsidRPr="00CD399C">
        <w:rPr>
          <w:rFonts w:ascii="Times New Roman" w:eastAsia="Times New Roman" w:hAnsi="Times New Roman" w:cs="Times New Roman"/>
          <w:b/>
          <w:bCs/>
          <w:color w:val="000000"/>
          <w:sz w:val="20"/>
          <w:szCs w:val="20"/>
          <w:lang w:eastAsia="ru-RU"/>
        </w:rPr>
        <w:t xml:space="preserve">13. </w:t>
      </w:r>
      <w:r w:rsidRPr="00CD399C">
        <w:rPr>
          <w:rFonts w:ascii="Times New Roman" w:eastAsia="Times New Roman" w:hAnsi="Times New Roman" w:cs="Times New Roman"/>
          <w:b/>
          <w:bCs/>
          <w:color w:val="000000"/>
          <w:sz w:val="20"/>
          <w:szCs w:val="20"/>
          <w:lang w:eastAsia="ru-RU"/>
        </w:rPr>
        <w:tab/>
      </w:r>
      <w:r w:rsidRPr="00CD399C">
        <w:rPr>
          <w:rFonts w:ascii="Times New Roman" w:eastAsia="Times New Roman" w:hAnsi="Times New Roman" w:cs="Times New Roman"/>
          <w:b/>
          <w:color w:val="000000"/>
          <w:sz w:val="20"/>
          <w:szCs w:val="20"/>
          <w:lang w:eastAsia="ru-RU"/>
        </w:rPr>
        <w:t>Территория страхования</w:t>
      </w:r>
    </w:p>
    <w:p w14:paraId="213D69C4" w14:textId="77777777" w:rsidR="007A209B" w:rsidRPr="00CD399C" w:rsidRDefault="007A209B" w:rsidP="007A209B">
      <w:pPr>
        <w:tabs>
          <w:tab w:val="left" w:pos="809"/>
        </w:tabs>
        <w:spacing w:after="0" w:line="240" w:lineRule="auto"/>
        <w:ind w:firstLine="567"/>
        <w:jc w:val="both"/>
        <w:rPr>
          <w:rFonts w:ascii="Times New Roman" w:eastAsia="Times New Roman" w:hAnsi="Times New Roman" w:cs="Times New Roman"/>
          <w:b/>
          <w:color w:val="000000"/>
          <w:sz w:val="20"/>
          <w:szCs w:val="20"/>
          <w:lang w:eastAsia="ru-RU"/>
        </w:rPr>
      </w:pPr>
    </w:p>
    <w:p w14:paraId="7F9E36F5" w14:textId="76342755" w:rsidR="007A209B" w:rsidRPr="00CD399C" w:rsidRDefault="007A209B" w:rsidP="00232CD0">
      <w:pPr>
        <w:tabs>
          <w:tab w:val="left" w:pos="809"/>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 xml:space="preserve">13.1. </w:t>
      </w:r>
    </w:p>
    <w:p w14:paraId="73AF44F2" w14:textId="77777777" w:rsidR="007A209B" w:rsidRPr="00CD399C" w:rsidRDefault="007A209B" w:rsidP="007A209B">
      <w:pPr>
        <w:tabs>
          <w:tab w:val="left" w:pos="809"/>
        </w:tabs>
        <w:spacing w:after="0" w:line="240" w:lineRule="auto"/>
        <w:ind w:firstLine="567"/>
        <w:jc w:val="both"/>
        <w:rPr>
          <w:rFonts w:ascii="Times New Roman" w:eastAsia="Times New Roman" w:hAnsi="Times New Roman" w:cs="Times New Roman"/>
          <w:b/>
          <w:bCs/>
          <w:color w:val="000000"/>
          <w:sz w:val="20"/>
          <w:szCs w:val="20"/>
          <w:lang w:eastAsia="ru-RU"/>
        </w:rPr>
      </w:pPr>
    </w:p>
    <w:p w14:paraId="25F4E024" w14:textId="77777777" w:rsidR="007A209B" w:rsidRPr="00CD399C" w:rsidRDefault="007A209B" w:rsidP="007A209B">
      <w:pPr>
        <w:tabs>
          <w:tab w:val="left" w:pos="809"/>
        </w:tabs>
        <w:spacing w:after="0" w:line="240" w:lineRule="auto"/>
        <w:ind w:firstLine="567"/>
        <w:jc w:val="both"/>
        <w:rPr>
          <w:rFonts w:ascii="Times New Roman" w:eastAsia="Times New Roman" w:hAnsi="Times New Roman" w:cs="Times New Roman"/>
          <w:b/>
          <w:color w:val="000000"/>
          <w:sz w:val="20"/>
          <w:szCs w:val="20"/>
          <w:lang w:eastAsia="ru-RU"/>
        </w:rPr>
      </w:pPr>
      <w:r w:rsidRPr="00CD399C">
        <w:rPr>
          <w:rFonts w:ascii="Times New Roman" w:eastAsia="Times New Roman" w:hAnsi="Times New Roman" w:cs="Times New Roman"/>
          <w:b/>
          <w:bCs/>
          <w:color w:val="000000"/>
          <w:sz w:val="20"/>
          <w:szCs w:val="20"/>
          <w:lang w:eastAsia="ru-RU"/>
        </w:rPr>
        <w:t xml:space="preserve">14. </w:t>
      </w:r>
      <w:r w:rsidRPr="00CD399C">
        <w:rPr>
          <w:rFonts w:ascii="Times New Roman" w:eastAsia="Times New Roman" w:hAnsi="Times New Roman" w:cs="Times New Roman"/>
          <w:b/>
          <w:bCs/>
          <w:color w:val="000000"/>
          <w:sz w:val="20"/>
          <w:szCs w:val="20"/>
          <w:lang w:eastAsia="ru-RU"/>
        </w:rPr>
        <w:tab/>
      </w:r>
      <w:r w:rsidRPr="00CD399C">
        <w:rPr>
          <w:rFonts w:ascii="Times New Roman" w:eastAsia="Times New Roman" w:hAnsi="Times New Roman" w:cs="Times New Roman"/>
          <w:b/>
          <w:color w:val="000000"/>
          <w:sz w:val="20"/>
          <w:szCs w:val="20"/>
          <w:lang w:eastAsia="ru-RU"/>
        </w:rPr>
        <w:t>Условия страхования</w:t>
      </w:r>
    </w:p>
    <w:p w14:paraId="3E479208" w14:textId="77777777" w:rsidR="007A209B" w:rsidRPr="00CD399C" w:rsidRDefault="007A209B" w:rsidP="007A209B">
      <w:pPr>
        <w:tabs>
          <w:tab w:val="left" w:pos="809"/>
        </w:tabs>
        <w:spacing w:after="0" w:line="240" w:lineRule="auto"/>
        <w:ind w:firstLine="567"/>
        <w:jc w:val="both"/>
        <w:rPr>
          <w:rFonts w:ascii="Times New Roman" w:eastAsia="Times New Roman" w:hAnsi="Times New Roman" w:cs="Times New Roman"/>
          <w:b/>
          <w:color w:val="000000"/>
          <w:sz w:val="20"/>
          <w:szCs w:val="20"/>
          <w:lang w:eastAsia="ru-RU"/>
        </w:rPr>
      </w:pPr>
    </w:p>
    <w:p w14:paraId="1B598480" w14:textId="77777777" w:rsidR="007A209B" w:rsidRPr="00CD399C" w:rsidRDefault="007A209B" w:rsidP="00232CD0">
      <w:pPr>
        <w:tabs>
          <w:tab w:val="left" w:pos="809"/>
        </w:tabs>
        <w:spacing w:after="0" w:line="240" w:lineRule="auto"/>
        <w:jc w:val="both"/>
        <w:rPr>
          <w:rFonts w:ascii="Times New Roman" w:eastAsia="Times New Roman" w:hAnsi="Times New Roman" w:cs="Times New Roman"/>
          <w:color w:val="000000"/>
          <w:sz w:val="20"/>
          <w:szCs w:val="20"/>
          <w:lang w:eastAsia="ru-RU"/>
        </w:rPr>
      </w:pPr>
    </w:p>
    <w:p w14:paraId="543CDD9E" w14:textId="77777777" w:rsidR="007A209B" w:rsidRPr="00CD399C" w:rsidRDefault="007A209B" w:rsidP="007A209B">
      <w:pPr>
        <w:tabs>
          <w:tab w:val="left" w:pos="809"/>
        </w:tabs>
        <w:spacing w:after="0" w:line="240" w:lineRule="auto"/>
        <w:ind w:firstLine="567"/>
        <w:jc w:val="both"/>
        <w:rPr>
          <w:rFonts w:ascii="Times New Roman" w:eastAsia="Times New Roman" w:hAnsi="Times New Roman" w:cs="Times New Roman"/>
          <w:b/>
          <w:color w:val="000000"/>
          <w:sz w:val="20"/>
          <w:szCs w:val="20"/>
          <w:lang w:eastAsia="ru-RU"/>
        </w:rPr>
      </w:pPr>
      <w:r w:rsidRPr="00CD399C">
        <w:rPr>
          <w:rFonts w:ascii="Times New Roman" w:eastAsia="Times New Roman" w:hAnsi="Times New Roman" w:cs="Times New Roman"/>
          <w:b/>
          <w:bCs/>
          <w:color w:val="000000"/>
          <w:sz w:val="20"/>
          <w:szCs w:val="20"/>
          <w:lang w:eastAsia="ru-RU"/>
        </w:rPr>
        <w:t xml:space="preserve">15. </w:t>
      </w:r>
      <w:r w:rsidRPr="00CD399C">
        <w:rPr>
          <w:rFonts w:ascii="Times New Roman" w:eastAsia="Times New Roman" w:hAnsi="Times New Roman" w:cs="Times New Roman"/>
          <w:b/>
          <w:color w:val="000000"/>
          <w:sz w:val="20"/>
          <w:szCs w:val="20"/>
          <w:lang w:eastAsia="ru-RU"/>
        </w:rPr>
        <w:t>Страховые риски</w:t>
      </w:r>
    </w:p>
    <w:p w14:paraId="2DBA58BA" w14:textId="77777777" w:rsidR="007A209B" w:rsidRPr="00CD399C" w:rsidRDefault="007A209B" w:rsidP="007A209B">
      <w:pPr>
        <w:tabs>
          <w:tab w:val="left" w:pos="809"/>
        </w:tabs>
        <w:spacing w:after="0" w:line="240" w:lineRule="auto"/>
        <w:ind w:firstLine="567"/>
        <w:jc w:val="both"/>
        <w:rPr>
          <w:rFonts w:ascii="Times New Roman" w:eastAsia="Times New Roman" w:hAnsi="Times New Roman" w:cs="Times New Roman"/>
          <w:b/>
          <w:bCs/>
          <w:color w:val="000000"/>
          <w:sz w:val="20"/>
          <w:szCs w:val="20"/>
          <w:lang w:eastAsia="ru-RU"/>
        </w:rPr>
      </w:pPr>
    </w:p>
    <w:p w14:paraId="60EA9CBA" w14:textId="77777777" w:rsidR="007A209B" w:rsidRPr="00CD399C" w:rsidRDefault="007A209B" w:rsidP="007A209B">
      <w:pPr>
        <w:tabs>
          <w:tab w:val="left" w:pos="809"/>
        </w:tabs>
        <w:spacing w:after="0" w:line="240" w:lineRule="auto"/>
        <w:ind w:firstLine="567"/>
        <w:jc w:val="both"/>
        <w:rPr>
          <w:rFonts w:ascii="Times New Roman" w:eastAsia="Times New Roman" w:hAnsi="Times New Roman" w:cs="Times New Roman"/>
          <w:b/>
          <w:color w:val="000000"/>
          <w:sz w:val="20"/>
          <w:szCs w:val="20"/>
          <w:lang w:eastAsia="ru-RU"/>
        </w:rPr>
      </w:pPr>
      <w:r w:rsidRPr="00CD399C">
        <w:rPr>
          <w:rFonts w:ascii="Times New Roman" w:eastAsia="Times New Roman" w:hAnsi="Times New Roman" w:cs="Times New Roman"/>
          <w:b/>
          <w:bCs/>
          <w:color w:val="000000"/>
          <w:sz w:val="20"/>
          <w:szCs w:val="20"/>
          <w:lang w:eastAsia="ru-RU"/>
        </w:rPr>
        <w:t xml:space="preserve">16.  </w:t>
      </w:r>
      <w:r w:rsidRPr="00CD399C">
        <w:rPr>
          <w:rFonts w:ascii="Times New Roman" w:eastAsia="Times New Roman" w:hAnsi="Times New Roman" w:cs="Times New Roman"/>
          <w:b/>
          <w:color w:val="000000"/>
          <w:sz w:val="20"/>
          <w:szCs w:val="20"/>
          <w:lang w:eastAsia="ru-RU"/>
        </w:rPr>
        <w:t>Страховая сумма и лимиты возмещения</w:t>
      </w:r>
    </w:p>
    <w:p w14:paraId="238B7E83" w14:textId="77777777" w:rsidR="007A209B" w:rsidRPr="00CD399C" w:rsidRDefault="007A209B" w:rsidP="007A209B">
      <w:pPr>
        <w:tabs>
          <w:tab w:val="left" w:pos="809"/>
        </w:tabs>
        <w:spacing w:after="0" w:line="240" w:lineRule="auto"/>
        <w:jc w:val="both"/>
        <w:rPr>
          <w:rFonts w:ascii="Times New Roman" w:eastAsia="Times New Roman" w:hAnsi="Times New Roman" w:cs="Times New Roman"/>
          <w:b/>
          <w:color w:val="000000"/>
          <w:sz w:val="20"/>
          <w:szCs w:val="20"/>
          <w:lang w:eastAsia="ru-RU"/>
        </w:rPr>
      </w:pPr>
    </w:p>
    <w:p w14:paraId="3981337E" w14:textId="77777777" w:rsidR="007A209B" w:rsidRPr="00CD399C" w:rsidRDefault="007A209B" w:rsidP="007A209B">
      <w:pPr>
        <w:tabs>
          <w:tab w:val="left" w:pos="809"/>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lastRenderedPageBreak/>
        <w:t>16.1. Страховой суммой является сумма, в пределах которой Страховщик обязуется выплатить страховое возмещение при наступлении страхового случая. Величина страховой суммы определяется в соответствии с положениями настоящего раздела Договора.</w:t>
      </w:r>
    </w:p>
    <w:p w14:paraId="7621FD65" w14:textId="775472D2" w:rsidR="007A209B" w:rsidRPr="00CD399C" w:rsidRDefault="007A209B" w:rsidP="00232CD0">
      <w:pPr>
        <w:tabs>
          <w:tab w:val="left" w:pos="809"/>
        </w:tabs>
        <w:spacing w:after="0" w:line="240" w:lineRule="auto"/>
        <w:ind w:firstLine="567"/>
        <w:jc w:val="both"/>
        <w:rPr>
          <w:rFonts w:ascii="Times New Roman" w:eastAsia="Times New Roman" w:hAnsi="Times New Roman" w:cs="Times New Roman"/>
          <w:color w:val="000000"/>
          <w:sz w:val="20"/>
          <w:szCs w:val="20"/>
          <w:lang w:eastAsia="ru-RU"/>
        </w:rPr>
      </w:pPr>
    </w:p>
    <w:p w14:paraId="11030215" w14:textId="77777777" w:rsidR="007A209B" w:rsidRPr="00CD399C" w:rsidRDefault="007A209B" w:rsidP="007A209B">
      <w:pPr>
        <w:spacing w:after="0" w:line="240" w:lineRule="auto"/>
        <w:ind w:firstLine="567"/>
        <w:jc w:val="both"/>
        <w:rPr>
          <w:rFonts w:ascii="Times New Roman" w:eastAsia="Times New Roman" w:hAnsi="Times New Roman" w:cs="Times New Roman"/>
          <w:b/>
          <w:color w:val="000000"/>
          <w:sz w:val="20"/>
          <w:szCs w:val="20"/>
          <w:lang w:eastAsia="ru-RU"/>
        </w:rPr>
      </w:pPr>
      <w:r w:rsidRPr="00CD399C">
        <w:rPr>
          <w:rFonts w:ascii="Times New Roman" w:eastAsia="Times New Roman" w:hAnsi="Times New Roman" w:cs="Times New Roman"/>
          <w:b/>
          <w:bCs/>
          <w:color w:val="000000"/>
          <w:sz w:val="20"/>
          <w:szCs w:val="20"/>
          <w:lang w:eastAsia="ru-RU"/>
        </w:rPr>
        <w:t xml:space="preserve">17.  </w:t>
      </w:r>
      <w:r w:rsidRPr="00CD399C">
        <w:rPr>
          <w:rFonts w:ascii="Times New Roman" w:eastAsia="Times New Roman" w:hAnsi="Times New Roman" w:cs="Times New Roman"/>
          <w:b/>
          <w:color w:val="000000"/>
          <w:sz w:val="20"/>
          <w:szCs w:val="20"/>
          <w:lang w:eastAsia="ru-RU"/>
        </w:rPr>
        <w:t>Обязанности сторон при наступлении страхового случая</w:t>
      </w:r>
    </w:p>
    <w:p w14:paraId="3B73A9E2" w14:textId="77777777" w:rsidR="007A209B" w:rsidRPr="00CD399C" w:rsidRDefault="007A209B" w:rsidP="007A209B">
      <w:pPr>
        <w:tabs>
          <w:tab w:val="left" w:pos="6005"/>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17.1. Страхователь после того, как ему стало известно о наступлении события, обладающего признаками страхового события, обязан:</w:t>
      </w:r>
    </w:p>
    <w:p w14:paraId="5F491D2A" w14:textId="77777777" w:rsidR="007A209B" w:rsidRPr="00CD399C" w:rsidRDefault="007A209B" w:rsidP="007A209B">
      <w:pPr>
        <w:tabs>
          <w:tab w:val="left" w:pos="6005"/>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17.1.1 в случае обнаружения недостачи или кражи незамедлительно сообщить о случившемся в государственные органы или уполномоченные организации, в компетенцию которых входит установление (фиксация и регистрация) и расследование обстоятельств произошедшего события (далее – компетентные органы или организации);</w:t>
      </w:r>
    </w:p>
    <w:p w14:paraId="12F0BAD6" w14:textId="77777777" w:rsidR="007A209B" w:rsidRPr="00CD399C" w:rsidRDefault="007A209B" w:rsidP="007A209B">
      <w:pPr>
        <w:tabs>
          <w:tab w:val="left" w:pos="6005"/>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17.1.2. сохранять груз в том виде, в котором он оказался после наступления события, обладающего признаками страхового случая, а также принять разумные и доступные в сложившихся обстоятельствах меры, чтобы уменьшить возможные убытки;</w:t>
      </w:r>
    </w:p>
    <w:p w14:paraId="383C70C5" w14:textId="77777777" w:rsidR="007A209B" w:rsidRPr="00CD399C" w:rsidRDefault="007A209B" w:rsidP="007A209B">
      <w:pPr>
        <w:tabs>
          <w:tab w:val="left" w:pos="6005"/>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17.1.3. выполнить указания Страховщика, направленные на уменьшение убытков, возникших в результате наступления страхового случая;</w:t>
      </w:r>
    </w:p>
    <w:p w14:paraId="01BF04EB" w14:textId="77777777" w:rsidR="007A209B" w:rsidRPr="00CD399C" w:rsidRDefault="007A209B" w:rsidP="007A209B">
      <w:pPr>
        <w:tabs>
          <w:tab w:val="left" w:pos="6005"/>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17.1.4. обеспечить беспрепятственный доступ Страховщика и его представителей для осмотра пострадавшего груза, установление причин и обстоятельств события, оценки причиненных убытков, содействовать Страховщику в проведении страхового расследования;</w:t>
      </w:r>
    </w:p>
    <w:p w14:paraId="182C6C90" w14:textId="77777777" w:rsidR="007A209B" w:rsidRPr="00CD399C" w:rsidRDefault="007A209B" w:rsidP="007A209B">
      <w:pPr>
        <w:tabs>
          <w:tab w:val="left" w:pos="6005"/>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17.1.5. при участии представителя(-ей) перевозчика/агента перевозчика/экспедитора/иного лица, ответственного за причиненные убытки, грузополучателя / грузоотправителя составить акт или иной документ, фиксирующий обстоятельства события и размер причиненных убытков;</w:t>
      </w:r>
    </w:p>
    <w:p w14:paraId="7B4D84D6" w14:textId="77777777" w:rsidR="007A209B" w:rsidRPr="00CD399C" w:rsidRDefault="007A209B" w:rsidP="007A209B">
      <w:pPr>
        <w:tabs>
          <w:tab w:val="left" w:pos="6005"/>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17.1.6. привлечь независимых экспертов и/или специалистов для проведения экспертизы, если невозможно получить указания Страховщика и достоверно определить размер убытков;</w:t>
      </w:r>
    </w:p>
    <w:p w14:paraId="67EE033F" w14:textId="77777777" w:rsidR="007A209B" w:rsidRPr="00CD399C" w:rsidRDefault="007A209B" w:rsidP="007A209B">
      <w:pPr>
        <w:tabs>
          <w:tab w:val="left" w:pos="6005"/>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17.1.7. предъявить претензию к перевозчику/агенту перевозчика/экспедитору или иному лицу, ответственному за убытки, в соответствии с условиями настоящего Договора, действующим законодательством РФ или законодательством государства, право которого применимо в силу условий договора поставки, перевозки, экспедирования и иных договоров, относящихся к перевозке застрахованного груза (далее – применимое право), обычаями делового оборота.</w:t>
      </w:r>
    </w:p>
    <w:p w14:paraId="30FF6B51" w14:textId="77777777" w:rsidR="007A209B" w:rsidRPr="00CD399C" w:rsidRDefault="007A209B" w:rsidP="007A209B">
      <w:pPr>
        <w:tabs>
          <w:tab w:val="left" w:pos="6005"/>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Если срок исковой давности по требованиям, предъявляемым перевозчику (экспедитору), истекает до выплаты страхового возмещения, Страхователь обязан предъявить перевозчику (экспедитору) иск с соблюдением порядка, предусмотренного действующим законодательством. О подаче иска в суд Страхователь обязан уведомить Страховщика. Страховщик вправе участвовать в судебном процессе в качестве третьего лица.</w:t>
      </w:r>
    </w:p>
    <w:p w14:paraId="51C4DDB0" w14:textId="21F9A3C0" w:rsidR="007A209B" w:rsidRPr="00CD399C" w:rsidRDefault="007A209B" w:rsidP="007A209B">
      <w:pPr>
        <w:tabs>
          <w:tab w:val="left" w:pos="6005"/>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 xml:space="preserve">17.2. Для получения страхового возмещения Страхователь должен предоставить Страховщику в течение 30 дней с даты наступлении события, обладающего признаками страхового, Заявление о страховом случае с приложением всех имеющихся документов в соответствии с условиями </w:t>
      </w:r>
      <w:r w:rsidR="00232CD0" w:rsidRPr="00CD399C">
        <w:rPr>
          <w:rFonts w:ascii="Times New Roman" w:eastAsia="Times New Roman" w:hAnsi="Times New Roman" w:cs="Times New Roman"/>
          <w:color w:val="000000"/>
          <w:sz w:val="20"/>
          <w:szCs w:val="20"/>
          <w:lang w:eastAsia="ru-RU"/>
        </w:rPr>
        <w:t>Правил и Договора</w:t>
      </w:r>
      <w:r w:rsidRPr="00CD399C">
        <w:rPr>
          <w:rFonts w:ascii="Times New Roman" w:eastAsia="Times New Roman" w:hAnsi="Times New Roman" w:cs="Times New Roman"/>
          <w:color w:val="000000"/>
          <w:sz w:val="20"/>
          <w:szCs w:val="20"/>
          <w:lang w:eastAsia="ru-RU"/>
        </w:rPr>
        <w:t xml:space="preserve"> страхования,  действующего законодательства РФ и обычаев делового оборота.</w:t>
      </w:r>
    </w:p>
    <w:p w14:paraId="39F98E30" w14:textId="59B2DDB3" w:rsidR="007A209B" w:rsidRPr="00CD399C" w:rsidRDefault="007A209B" w:rsidP="007A209B">
      <w:pPr>
        <w:tabs>
          <w:tab w:val="left" w:pos="6005"/>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 xml:space="preserve">17.3. Невыполнение Страхователем (Выгодоприобретателем) обязанностей, предусмотренных </w:t>
      </w:r>
      <w:proofErr w:type="spellStart"/>
      <w:r w:rsidRPr="00CD399C">
        <w:rPr>
          <w:rFonts w:ascii="Times New Roman" w:eastAsia="Times New Roman" w:hAnsi="Times New Roman" w:cs="Times New Roman"/>
          <w:color w:val="000000"/>
          <w:sz w:val="20"/>
          <w:szCs w:val="20"/>
          <w:lang w:eastAsia="ru-RU"/>
        </w:rPr>
        <w:t>пп</w:t>
      </w:r>
      <w:proofErr w:type="spellEnd"/>
      <w:r w:rsidRPr="00CD399C">
        <w:rPr>
          <w:rFonts w:ascii="Times New Roman" w:eastAsia="Times New Roman" w:hAnsi="Times New Roman" w:cs="Times New Roman"/>
          <w:color w:val="000000"/>
          <w:sz w:val="20"/>
          <w:szCs w:val="20"/>
          <w:lang w:eastAsia="ru-RU"/>
        </w:rPr>
        <w:t xml:space="preserve">. настоящего </w:t>
      </w:r>
      <w:r w:rsidR="00232CD0" w:rsidRPr="00CD399C">
        <w:rPr>
          <w:rFonts w:ascii="Times New Roman" w:eastAsia="Times New Roman" w:hAnsi="Times New Roman" w:cs="Times New Roman"/>
          <w:color w:val="000000"/>
          <w:sz w:val="20"/>
          <w:szCs w:val="20"/>
          <w:lang w:eastAsia="ru-RU"/>
        </w:rPr>
        <w:t xml:space="preserve"> раздел </w:t>
      </w:r>
      <w:r w:rsidRPr="00CD399C">
        <w:rPr>
          <w:rFonts w:ascii="Times New Roman" w:eastAsia="Times New Roman" w:hAnsi="Times New Roman" w:cs="Times New Roman"/>
          <w:color w:val="000000"/>
          <w:sz w:val="20"/>
          <w:szCs w:val="20"/>
          <w:lang w:eastAsia="ru-RU"/>
        </w:rPr>
        <w:t>Договора, является основанием для освобождения Страховщика от выплаты страхового возмещения полностью или в соответствующей части, если неисполнение этих обязанностей сделало невозможным осуществление права требования, которое Страхователь (Выгодоприобретатель) имел к лицу, ответственному за убытки, причиненные в результате произошедшего события.</w:t>
      </w:r>
    </w:p>
    <w:p w14:paraId="35D09CC8" w14:textId="77777777" w:rsidR="007A209B" w:rsidRPr="00CD399C" w:rsidRDefault="007A209B" w:rsidP="007A209B">
      <w:pPr>
        <w:spacing w:after="0" w:line="240" w:lineRule="auto"/>
        <w:ind w:firstLine="567"/>
        <w:jc w:val="both"/>
        <w:rPr>
          <w:rFonts w:ascii="Times New Roman" w:eastAsia="Times New Roman" w:hAnsi="Times New Roman" w:cs="Times New Roman"/>
          <w:b/>
          <w:color w:val="000000"/>
          <w:sz w:val="20"/>
          <w:szCs w:val="20"/>
          <w:lang w:eastAsia="ru-RU"/>
        </w:rPr>
      </w:pPr>
    </w:p>
    <w:p w14:paraId="1F1B7A3A" w14:textId="77777777" w:rsidR="007A209B" w:rsidRPr="00CD399C" w:rsidRDefault="007A209B" w:rsidP="007A209B">
      <w:pPr>
        <w:spacing w:after="0" w:line="240" w:lineRule="auto"/>
        <w:ind w:firstLine="567"/>
        <w:jc w:val="both"/>
        <w:rPr>
          <w:rFonts w:ascii="Times New Roman" w:eastAsia="Times New Roman" w:hAnsi="Times New Roman" w:cs="Times New Roman"/>
          <w:b/>
          <w:color w:val="000000"/>
          <w:sz w:val="20"/>
          <w:szCs w:val="20"/>
          <w:lang w:eastAsia="ru-RU"/>
        </w:rPr>
      </w:pPr>
      <w:r w:rsidRPr="00CD399C">
        <w:rPr>
          <w:rFonts w:ascii="Times New Roman" w:eastAsia="Times New Roman" w:hAnsi="Times New Roman" w:cs="Times New Roman"/>
          <w:b/>
          <w:color w:val="000000"/>
          <w:sz w:val="20"/>
          <w:szCs w:val="20"/>
          <w:lang w:eastAsia="ru-RU"/>
        </w:rPr>
        <w:t>18. Выплата страхового возмещения</w:t>
      </w:r>
    </w:p>
    <w:p w14:paraId="7C2CC72D" w14:textId="77777777" w:rsidR="007A209B" w:rsidRPr="00CD399C" w:rsidRDefault="007A209B" w:rsidP="007A209B">
      <w:pPr>
        <w:spacing w:after="0" w:line="240" w:lineRule="auto"/>
        <w:ind w:firstLine="567"/>
        <w:jc w:val="both"/>
        <w:rPr>
          <w:rFonts w:ascii="Times New Roman" w:eastAsia="Times New Roman" w:hAnsi="Times New Roman" w:cs="Times New Roman"/>
          <w:b/>
          <w:color w:val="000000"/>
          <w:sz w:val="20"/>
          <w:szCs w:val="20"/>
          <w:lang w:eastAsia="ru-RU"/>
        </w:rPr>
      </w:pPr>
    </w:p>
    <w:p w14:paraId="5CE20DD2" w14:textId="77777777" w:rsidR="007A209B" w:rsidRPr="00CD399C" w:rsidRDefault="007A209B" w:rsidP="007A209B">
      <w:pPr>
        <w:tabs>
          <w:tab w:val="left" w:pos="769"/>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 xml:space="preserve">18.1. Выплата страхового возмещения (страховая выплата) осуществляется Страховщиком в соответствии с условиями настоящего Договора и действующего законодательства на основании письменного заявления Страхователя (Выгодоприобретателя) и представленных Страхователем (Выгодоприобретателем)  документов, удостоверяющих факт и обстоятельства наступления страхового случая, размер убытка и имущественный интерес Страхователя (Выгодоприобретателя). </w:t>
      </w:r>
    </w:p>
    <w:p w14:paraId="7525523C" w14:textId="7AE489E0" w:rsidR="007A209B" w:rsidRPr="00CD399C" w:rsidRDefault="007A209B" w:rsidP="00B955DA">
      <w:pPr>
        <w:tabs>
          <w:tab w:val="left" w:pos="769"/>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18.2. Специальные условия урегулирования убытков</w:t>
      </w:r>
      <w:r w:rsidR="00B955DA" w:rsidRPr="00CD399C">
        <w:rPr>
          <w:rFonts w:ascii="Times New Roman" w:eastAsia="Times New Roman" w:hAnsi="Times New Roman" w:cs="Times New Roman"/>
          <w:color w:val="000000"/>
          <w:sz w:val="20"/>
          <w:szCs w:val="20"/>
          <w:lang w:eastAsia="ru-RU"/>
        </w:rPr>
        <w:t>…</w:t>
      </w:r>
    </w:p>
    <w:p w14:paraId="33D0BC76" w14:textId="77777777" w:rsidR="007A209B" w:rsidRPr="00CD399C" w:rsidRDefault="007A209B" w:rsidP="007A209B">
      <w:pPr>
        <w:tabs>
          <w:tab w:val="left" w:pos="769"/>
          <w:tab w:val="left" w:pos="2170"/>
        </w:tabs>
        <w:spacing w:after="0" w:line="240" w:lineRule="auto"/>
        <w:ind w:firstLine="567"/>
        <w:jc w:val="both"/>
        <w:rPr>
          <w:rFonts w:ascii="Times New Roman" w:eastAsia="Times New Roman" w:hAnsi="Times New Roman" w:cs="Times New Roman"/>
          <w:color w:val="000000"/>
          <w:sz w:val="20"/>
          <w:szCs w:val="20"/>
          <w:lang w:eastAsia="ru-RU"/>
        </w:rPr>
      </w:pPr>
    </w:p>
    <w:p w14:paraId="69DACDA9" w14:textId="77777777" w:rsidR="007A209B" w:rsidRPr="00CD399C" w:rsidRDefault="007A209B" w:rsidP="007A209B">
      <w:pPr>
        <w:tabs>
          <w:tab w:val="left" w:pos="769"/>
          <w:tab w:val="left" w:pos="2170"/>
        </w:tabs>
        <w:spacing w:after="0" w:line="240" w:lineRule="auto"/>
        <w:ind w:firstLine="567"/>
        <w:jc w:val="both"/>
        <w:rPr>
          <w:rFonts w:ascii="Times New Roman" w:eastAsia="Times New Roman" w:hAnsi="Times New Roman" w:cs="Times New Roman"/>
          <w:b/>
          <w:color w:val="000000"/>
          <w:sz w:val="20"/>
          <w:szCs w:val="20"/>
          <w:lang w:eastAsia="ru-RU"/>
        </w:rPr>
      </w:pPr>
      <w:r w:rsidRPr="00CD399C">
        <w:rPr>
          <w:rFonts w:ascii="Times New Roman" w:eastAsia="Times New Roman" w:hAnsi="Times New Roman" w:cs="Times New Roman"/>
          <w:b/>
          <w:color w:val="000000"/>
          <w:sz w:val="20"/>
          <w:szCs w:val="20"/>
          <w:lang w:eastAsia="ru-RU"/>
        </w:rPr>
        <w:t>19. Прочие условия</w:t>
      </w:r>
    </w:p>
    <w:p w14:paraId="0A10C196" w14:textId="29D46EBD" w:rsidR="007A209B" w:rsidRPr="00CD399C" w:rsidRDefault="007A209B" w:rsidP="007A209B">
      <w:pPr>
        <w:tabs>
          <w:tab w:val="left" w:pos="769"/>
          <w:tab w:val="left" w:pos="2170"/>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19.1 Споры, возникающие при исполнении условий настоящего Договора, разрешаются сторонами в процессе переговоров в порядке, предусмотренном законодательством РФ. При не достижении соглашения спор разрешается арбитражным судом.</w:t>
      </w:r>
    </w:p>
    <w:p w14:paraId="3FDF4E44" w14:textId="77777777" w:rsidR="007A209B" w:rsidRPr="00CD399C" w:rsidRDefault="007A209B" w:rsidP="007A209B">
      <w:pPr>
        <w:tabs>
          <w:tab w:val="left" w:pos="769"/>
          <w:tab w:val="left" w:pos="2170"/>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19.2 Право на предъявление претензий к Страховщику о выплате страхового возмещения по Договору страхования погашается истечением установленного законодательством РФ срока исковой давности.</w:t>
      </w:r>
    </w:p>
    <w:p w14:paraId="74CA5813" w14:textId="77777777" w:rsidR="007A209B" w:rsidRPr="00CD399C" w:rsidRDefault="007A209B" w:rsidP="007A209B">
      <w:pPr>
        <w:tabs>
          <w:tab w:val="left" w:pos="769"/>
          <w:tab w:val="left" w:pos="2170"/>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19.3 Иски по требованиям, вытекающим из настоящего Договора, могут быть предъявлены в сроки, предусмотренные гражданским законодательством Российской Федерации.</w:t>
      </w:r>
    </w:p>
    <w:p w14:paraId="11A1B4C9" w14:textId="77777777" w:rsidR="007A209B" w:rsidRPr="00CD399C" w:rsidRDefault="007A209B" w:rsidP="007A209B">
      <w:pPr>
        <w:tabs>
          <w:tab w:val="left" w:pos="769"/>
          <w:tab w:val="left" w:pos="2170"/>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lastRenderedPageBreak/>
        <w:t>19.4. К правам и обязанностям Страховщика и Страхователя (Выгодоприобретателя), установленным Правилами страхования и настоящим Договором применяется право Российской Федерации.</w:t>
      </w:r>
    </w:p>
    <w:p w14:paraId="03A13B72" w14:textId="77777777" w:rsidR="007A209B" w:rsidRPr="00CD399C" w:rsidRDefault="007A209B" w:rsidP="007A209B">
      <w:pPr>
        <w:tabs>
          <w:tab w:val="left" w:pos="769"/>
          <w:tab w:val="left" w:pos="2170"/>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19.5. Все Приложения, указанные в тексте настоящего Договора являются его неотъемлемой частью.</w:t>
      </w:r>
    </w:p>
    <w:p w14:paraId="5B722F46" w14:textId="66E5F990" w:rsidR="007A209B" w:rsidRPr="00CD399C" w:rsidRDefault="007A209B" w:rsidP="007A209B">
      <w:pPr>
        <w:tabs>
          <w:tab w:val="left" w:pos="769"/>
          <w:tab w:val="left" w:pos="2170"/>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19.6. Все что не урегулировано настоящим Договором, регулируется Правилами страхования и действующим законодательством РФ.</w:t>
      </w:r>
    </w:p>
    <w:p w14:paraId="468C665F" w14:textId="77777777" w:rsidR="007A209B" w:rsidRPr="00CD399C" w:rsidRDefault="007A209B" w:rsidP="007A209B">
      <w:pPr>
        <w:tabs>
          <w:tab w:val="left" w:pos="769"/>
          <w:tab w:val="left" w:pos="2170"/>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19.7. Подписывая настоящий Договор, Страхователь подтверждает, что получил Правила страхования, ознакомлен с ними и обязуется их выполнять</w:t>
      </w:r>
    </w:p>
    <w:p w14:paraId="13403177" w14:textId="1608B3CA" w:rsidR="007A209B" w:rsidRPr="00CD399C" w:rsidRDefault="007A209B" w:rsidP="007A209B">
      <w:pPr>
        <w:tabs>
          <w:tab w:val="left" w:pos="769"/>
          <w:tab w:val="left" w:pos="2170"/>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19.8.</w:t>
      </w:r>
      <w:r w:rsidR="00DC2F78">
        <w:rPr>
          <w:rFonts w:ascii="Times New Roman" w:eastAsia="Times New Roman" w:hAnsi="Times New Roman" w:cs="Times New Roman"/>
          <w:color w:val="000000"/>
          <w:sz w:val="20"/>
          <w:szCs w:val="20"/>
          <w:lang w:eastAsia="ru-RU"/>
        </w:rPr>
        <w:t xml:space="preserve"> </w:t>
      </w:r>
      <w:r w:rsidRPr="00CD399C">
        <w:rPr>
          <w:rFonts w:ascii="Times New Roman" w:eastAsia="Times New Roman" w:hAnsi="Times New Roman" w:cs="Times New Roman"/>
          <w:color w:val="000000"/>
          <w:sz w:val="20"/>
          <w:szCs w:val="20"/>
          <w:lang w:eastAsia="ru-RU"/>
        </w:rPr>
        <w:t>Все уведомления, извещения и сообщения, направляемые Страховщиком в адрес Страхователя (Выгодоприобретателя) в соответствии с настоящим Договором, считаются направленными надлежащим образом при их направлении одним из следующих способов:</w:t>
      </w:r>
    </w:p>
    <w:p w14:paraId="52776E18" w14:textId="77777777" w:rsidR="00B91DF6" w:rsidRPr="00CD399C" w:rsidRDefault="00B91DF6" w:rsidP="00B91DF6">
      <w:pPr>
        <w:pStyle w:val="a8"/>
        <w:numPr>
          <w:ilvl w:val="0"/>
          <w:numId w:val="39"/>
        </w:numPr>
        <w:spacing w:after="0" w:line="240" w:lineRule="auto"/>
        <w:jc w:val="both"/>
        <w:rPr>
          <w:rFonts w:ascii="Times New Roman" w:eastAsia="Times New Roman" w:hAnsi="Times New Roman" w:cs="Times New Roman"/>
          <w:color w:val="181818"/>
          <w:sz w:val="20"/>
          <w:szCs w:val="20"/>
          <w:lang w:eastAsia="ru-RU"/>
        </w:rPr>
      </w:pPr>
      <w:r w:rsidRPr="00CD399C">
        <w:rPr>
          <w:rFonts w:ascii="Times New Roman" w:eastAsia="Times New Roman" w:hAnsi="Times New Roman" w:cs="Times New Roman"/>
          <w:color w:val="181818"/>
          <w:sz w:val="20"/>
          <w:szCs w:val="20"/>
          <w:lang w:eastAsia="ru-RU"/>
        </w:rPr>
        <w:t xml:space="preserve">уведомление направлено в виде СМС-сообщения либо иного сообщения в рамках электронных способов коммуникации по номеру телефона, указанному в договоре страхования или ином документе (извещение, заявление на выплату) с контактными данными, поданном от лица Страхователя (Выгодоприобретателя); </w:t>
      </w:r>
    </w:p>
    <w:p w14:paraId="75380F94" w14:textId="77777777" w:rsidR="00B91DF6" w:rsidRPr="00CD399C" w:rsidRDefault="00B91DF6" w:rsidP="00B91DF6">
      <w:pPr>
        <w:pStyle w:val="a8"/>
        <w:numPr>
          <w:ilvl w:val="0"/>
          <w:numId w:val="39"/>
        </w:numPr>
        <w:spacing w:after="0" w:line="240" w:lineRule="auto"/>
        <w:jc w:val="both"/>
        <w:rPr>
          <w:rFonts w:ascii="Times New Roman" w:eastAsia="Times New Roman" w:hAnsi="Times New Roman" w:cs="Times New Roman"/>
          <w:color w:val="181818"/>
          <w:sz w:val="20"/>
          <w:szCs w:val="20"/>
          <w:lang w:eastAsia="ru-RU"/>
        </w:rPr>
      </w:pPr>
      <w:r w:rsidRPr="00CD399C">
        <w:rPr>
          <w:rFonts w:ascii="Times New Roman" w:eastAsia="Times New Roman" w:hAnsi="Times New Roman" w:cs="Times New Roman"/>
          <w:color w:val="181818"/>
          <w:sz w:val="20"/>
          <w:szCs w:val="20"/>
          <w:lang w:eastAsia="ru-RU"/>
        </w:rPr>
        <w:t>уведомление направлено почтовым отправлением по адресу, указанному в настоящем Договоре или в извещении о страховом случае;</w:t>
      </w:r>
    </w:p>
    <w:p w14:paraId="378E73AB" w14:textId="77777777" w:rsidR="00B91DF6" w:rsidRPr="00CD399C" w:rsidRDefault="00B91DF6" w:rsidP="00B91DF6">
      <w:pPr>
        <w:pStyle w:val="a8"/>
        <w:numPr>
          <w:ilvl w:val="0"/>
          <w:numId w:val="39"/>
        </w:numPr>
        <w:spacing w:after="0" w:line="240" w:lineRule="auto"/>
        <w:jc w:val="both"/>
        <w:rPr>
          <w:rFonts w:ascii="Times New Roman" w:eastAsia="Times New Roman" w:hAnsi="Times New Roman" w:cs="Times New Roman"/>
          <w:color w:val="181818"/>
          <w:sz w:val="20"/>
          <w:szCs w:val="20"/>
          <w:lang w:eastAsia="ru-RU"/>
        </w:rPr>
      </w:pPr>
      <w:r w:rsidRPr="00CD399C">
        <w:rPr>
          <w:rFonts w:ascii="Times New Roman" w:eastAsia="Times New Roman" w:hAnsi="Times New Roman" w:cs="Times New Roman"/>
          <w:color w:val="181818"/>
          <w:sz w:val="20"/>
          <w:szCs w:val="20"/>
          <w:lang w:eastAsia="ru-RU"/>
        </w:rPr>
        <w:t>уведомление направлено в виде сообщения электронной почты по адресу электронной почты, указанному в настоящем Договоре или в извещении о страховом случае;</w:t>
      </w:r>
    </w:p>
    <w:p w14:paraId="3D651392" w14:textId="6C1580F8" w:rsidR="00B91DF6" w:rsidRPr="00CD399C" w:rsidRDefault="00B91DF6" w:rsidP="00B91DF6">
      <w:pPr>
        <w:pStyle w:val="a8"/>
        <w:numPr>
          <w:ilvl w:val="0"/>
          <w:numId w:val="39"/>
        </w:numPr>
        <w:spacing w:after="0" w:line="240" w:lineRule="auto"/>
        <w:jc w:val="both"/>
        <w:rPr>
          <w:rFonts w:ascii="Times New Roman" w:eastAsia="Times New Roman" w:hAnsi="Times New Roman" w:cs="Times New Roman"/>
          <w:color w:val="181818"/>
          <w:sz w:val="20"/>
          <w:szCs w:val="20"/>
          <w:lang w:eastAsia="ru-RU"/>
        </w:rPr>
      </w:pPr>
      <w:r w:rsidRPr="00CD399C">
        <w:rPr>
          <w:rFonts w:ascii="Times New Roman" w:eastAsia="Times New Roman" w:hAnsi="Times New Roman" w:cs="Times New Roman"/>
          <w:color w:val="181818"/>
          <w:sz w:val="20"/>
          <w:szCs w:val="20"/>
          <w:lang w:eastAsia="ru-RU"/>
        </w:rPr>
        <w:t>уведомление направлено в Личный кабинет Страхователя (Выгодоприобретателя) с информированием об этом Страхователя (Выгодоприобретателя) в виде СМС-сообщения либо иного сообщения в рамках электронных способов коммуникации по номеру телефона и/или адресу электронной почты, указанным в настоящем Договоре или ином документе (извещение, заявление на выплату) с контактными данными, поданном от лица Страх</w:t>
      </w:r>
      <w:r w:rsidR="00DC2F78">
        <w:rPr>
          <w:rFonts w:ascii="Times New Roman" w:eastAsia="Times New Roman" w:hAnsi="Times New Roman" w:cs="Times New Roman"/>
          <w:color w:val="181818"/>
          <w:sz w:val="20"/>
          <w:szCs w:val="20"/>
          <w:lang w:eastAsia="ru-RU"/>
        </w:rPr>
        <w:t>ователя (Выгодоприобретателя).</w:t>
      </w:r>
    </w:p>
    <w:p w14:paraId="56856BBF" w14:textId="77777777" w:rsidR="007A209B" w:rsidRPr="00CD399C" w:rsidRDefault="007A209B" w:rsidP="007A209B">
      <w:pPr>
        <w:tabs>
          <w:tab w:val="left" w:pos="769"/>
          <w:tab w:val="left" w:pos="2170"/>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При наличии нескольких отличающихся контактных данных Страхователя (Выгодоприобретателя) выбор конкретного номера телефона, почтового адреса или адреса электронной почты для отправки уведомления осуществляет Страховщик.</w:t>
      </w:r>
    </w:p>
    <w:p w14:paraId="578370F3" w14:textId="77777777" w:rsidR="007A209B" w:rsidRPr="00CD399C" w:rsidRDefault="007A209B" w:rsidP="007A209B">
      <w:pPr>
        <w:tabs>
          <w:tab w:val="left" w:pos="769"/>
          <w:tab w:val="left" w:pos="2170"/>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Гражданско-правовые последствия, связанные с направлением Страховщиком в адрес Страхователя/Выгодоприобретателя уведомлений, извещений и сообщений, считаются наступившими для Страхователя (Выгодоприобретателя) с момента, указанного в тексте уведомления, извещения или сообщения, а если данный момент не указан – с момента направления Страховщиком уведомления, извещения или сообщения в адрес Страхователя (Выгодоприобретателя).</w:t>
      </w:r>
    </w:p>
    <w:p w14:paraId="65189ECC" w14:textId="5EDFCAF5" w:rsidR="00B91DF6" w:rsidRPr="00CD399C" w:rsidRDefault="007A209B" w:rsidP="00B91DF6">
      <w:pPr>
        <w:spacing w:after="0" w:line="240" w:lineRule="auto"/>
        <w:ind w:firstLine="708"/>
        <w:jc w:val="both"/>
        <w:rPr>
          <w:rFonts w:ascii="Times New Roman" w:eastAsia="Times New Roman" w:hAnsi="Times New Roman" w:cs="Times New Roman"/>
          <w:color w:val="181818"/>
          <w:sz w:val="20"/>
          <w:szCs w:val="20"/>
          <w:lang w:eastAsia="ru-RU"/>
        </w:rPr>
      </w:pPr>
      <w:r w:rsidRPr="00CD399C">
        <w:rPr>
          <w:rFonts w:ascii="Times New Roman" w:eastAsia="Times New Roman" w:hAnsi="Times New Roman" w:cs="Times New Roman"/>
          <w:color w:val="000000"/>
          <w:sz w:val="20"/>
          <w:szCs w:val="20"/>
          <w:lang w:eastAsia="ru-RU"/>
        </w:rPr>
        <w:t xml:space="preserve">В случае изменения адресов, реквизитов, телефонов и иных данных Страхователь (Выгодоприобретатель) обязуется в течение 7 (семи) рабочих дней письменно известить Страховщика об этом. Если Страховщик не был извещен об изменении этих данных заблаговременно, </w:t>
      </w:r>
      <w:r w:rsidR="00B91DF6" w:rsidRPr="00CD399C">
        <w:rPr>
          <w:rFonts w:ascii="Times New Roman" w:eastAsia="Times New Roman" w:hAnsi="Times New Roman" w:cs="Times New Roman"/>
          <w:color w:val="181818"/>
          <w:sz w:val="20"/>
          <w:szCs w:val="20"/>
          <w:lang w:eastAsia="ru-RU"/>
        </w:rPr>
        <w:t>то все уведомления и извещения, направленные Страхователю (Выгодоприобретателю) по прежнему известному адресу, будут считаться полученными с даты их поступления по прежнему адресу.</w:t>
      </w:r>
    </w:p>
    <w:p w14:paraId="68911010" w14:textId="635B4838" w:rsidR="007A209B" w:rsidRPr="00CD399C" w:rsidRDefault="007A209B" w:rsidP="00DC2F78">
      <w:pPr>
        <w:tabs>
          <w:tab w:val="left" w:pos="769"/>
          <w:tab w:val="left" w:pos="2170"/>
        </w:tabs>
        <w:spacing w:after="0" w:line="240" w:lineRule="auto"/>
        <w:jc w:val="both"/>
        <w:rPr>
          <w:rFonts w:ascii="Times New Roman" w:eastAsia="Times New Roman" w:hAnsi="Times New Roman" w:cs="Times New Roman"/>
          <w:color w:val="000000"/>
          <w:sz w:val="20"/>
          <w:szCs w:val="20"/>
          <w:lang w:eastAsia="ru-RU"/>
        </w:rPr>
      </w:pPr>
    </w:p>
    <w:p w14:paraId="20222456" w14:textId="08C50A51" w:rsidR="007A209B" w:rsidRPr="00CD399C" w:rsidRDefault="007A209B" w:rsidP="00DC2F78">
      <w:pPr>
        <w:tabs>
          <w:tab w:val="left" w:pos="769"/>
          <w:tab w:val="left" w:pos="2170"/>
        </w:tabs>
        <w:spacing w:after="0" w:line="240" w:lineRule="auto"/>
        <w:ind w:firstLine="709"/>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19.9</w:t>
      </w:r>
      <w:r w:rsidR="00DC2F78">
        <w:rPr>
          <w:rFonts w:ascii="Times New Roman" w:eastAsia="Times New Roman" w:hAnsi="Times New Roman" w:cs="Times New Roman"/>
          <w:color w:val="000000"/>
          <w:sz w:val="20"/>
          <w:szCs w:val="20"/>
          <w:lang w:eastAsia="ru-RU"/>
        </w:rPr>
        <w:t>.</w:t>
      </w:r>
      <w:r w:rsidRPr="00CD399C">
        <w:rPr>
          <w:rFonts w:ascii="Times New Roman" w:eastAsia="Times New Roman" w:hAnsi="Times New Roman" w:cs="Times New Roman"/>
          <w:color w:val="000000"/>
          <w:sz w:val="20"/>
          <w:szCs w:val="20"/>
          <w:lang w:eastAsia="ru-RU"/>
        </w:rPr>
        <w:t xml:space="preserve"> </w:t>
      </w:r>
      <w:r w:rsidR="00DC2F78">
        <w:rPr>
          <w:rFonts w:ascii="Times New Roman" w:eastAsia="Times New Roman" w:hAnsi="Times New Roman" w:cs="Times New Roman"/>
          <w:color w:val="000000"/>
          <w:sz w:val="20"/>
          <w:szCs w:val="20"/>
          <w:lang w:eastAsia="ru-RU"/>
        </w:rPr>
        <w:t>Заклю</w:t>
      </w:r>
      <w:r w:rsidRPr="00CD399C">
        <w:rPr>
          <w:rFonts w:ascii="Times New Roman" w:eastAsia="Times New Roman" w:hAnsi="Times New Roman" w:cs="Times New Roman"/>
          <w:color w:val="000000"/>
          <w:sz w:val="20"/>
          <w:szCs w:val="20"/>
          <w:lang w:eastAsia="ru-RU"/>
        </w:rPr>
        <w:t>чая (подписывая) настоящий Договор и/или предоставляя Страховщику (представителю Страховщика) свои персональные данные (ФИО, дата рождения, паспортные данные и другие сведения, предусмотренные формой договора страхования) Страхователь, Выгодоприобретатель  своей волей и в своем интересе в соответствии с Федеральным законом от №152-ФЗ «О персональных данных» и иными нормативно-правовыми актами приняли решение о предоставлении своих персональных данных (далее – «ПД»), и дают согласие Оператору ПД- Страховщику, на обработку своих персональных данных в целях:</w:t>
      </w:r>
    </w:p>
    <w:p w14:paraId="58D8A7A5" w14:textId="77777777" w:rsidR="007A209B" w:rsidRPr="00CD399C" w:rsidRDefault="007A209B" w:rsidP="007A209B">
      <w:pPr>
        <w:pStyle w:val="a8"/>
        <w:numPr>
          <w:ilvl w:val="0"/>
          <w:numId w:val="39"/>
        </w:numPr>
        <w:tabs>
          <w:tab w:val="left" w:pos="769"/>
        </w:tabs>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 xml:space="preserve"> формирования и дальнейшего исполнения Договора страхования,</w:t>
      </w:r>
    </w:p>
    <w:p w14:paraId="0AA44BD2" w14:textId="77777777" w:rsidR="007A209B" w:rsidRPr="00CD399C" w:rsidRDefault="007A209B" w:rsidP="007A209B">
      <w:pPr>
        <w:pStyle w:val="a8"/>
        <w:numPr>
          <w:ilvl w:val="0"/>
          <w:numId w:val="39"/>
        </w:numPr>
        <w:tabs>
          <w:tab w:val="left" w:pos="769"/>
        </w:tabs>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продвижения товаров, работ, услуг и проведения опросов для оценки качества услуг, направления любых информационных и рекламных материалов, сообщений и вызовов путем прямых контактов с помощью любых средств связи, в том числе, но не ограничиваясь, по сетям электросвязи, с использованием средств мобильной сотовой связи, по сети интернет (в том числе на ящик электронной почты (почтовый ящик));</w:t>
      </w:r>
    </w:p>
    <w:p w14:paraId="5BFD79D3" w14:textId="77777777" w:rsidR="007A209B" w:rsidRPr="00CD399C" w:rsidRDefault="007A209B" w:rsidP="007A209B">
      <w:pPr>
        <w:pStyle w:val="a8"/>
        <w:numPr>
          <w:ilvl w:val="0"/>
          <w:numId w:val="39"/>
        </w:numPr>
        <w:tabs>
          <w:tab w:val="left" w:pos="769"/>
        </w:tabs>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поручения обработки своих персональных данных третьим лицам в целях осуществления прав и исполнения обязательств Страховщика перед таким лицами в рамках заключенных с ними договоров;</w:t>
      </w:r>
    </w:p>
    <w:p w14:paraId="263778E2" w14:textId="77777777" w:rsidR="007A209B" w:rsidRPr="00CD399C" w:rsidRDefault="007A209B" w:rsidP="007A209B">
      <w:pPr>
        <w:pStyle w:val="a8"/>
        <w:numPr>
          <w:ilvl w:val="0"/>
          <w:numId w:val="39"/>
        </w:numPr>
        <w:tabs>
          <w:tab w:val="left" w:pos="769"/>
        </w:tabs>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получения результатов оценочного (</w:t>
      </w:r>
      <w:proofErr w:type="spellStart"/>
      <w:r w:rsidRPr="00CD399C">
        <w:rPr>
          <w:rFonts w:ascii="Times New Roman" w:eastAsia="Times New Roman" w:hAnsi="Times New Roman" w:cs="Times New Roman"/>
          <w:color w:val="000000"/>
          <w:sz w:val="20"/>
          <w:szCs w:val="20"/>
          <w:lang w:eastAsia="ru-RU"/>
        </w:rPr>
        <w:t>скорингового</w:t>
      </w:r>
      <w:proofErr w:type="spellEnd"/>
      <w:r w:rsidRPr="00CD399C">
        <w:rPr>
          <w:rFonts w:ascii="Times New Roman" w:eastAsia="Times New Roman" w:hAnsi="Times New Roman" w:cs="Times New Roman"/>
          <w:color w:val="000000"/>
          <w:sz w:val="20"/>
          <w:szCs w:val="20"/>
          <w:lang w:eastAsia="ru-RU"/>
        </w:rPr>
        <w:t>) вычисления индивидуальных рейтингов и оценки страхового риска;</w:t>
      </w:r>
    </w:p>
    <w:p w14:paraId="392538CA" w14:textId="77777777" w:rsidR="007A209B" w:rsidRPr="00CD399C" w:rsidRDefault="007A209B" w:rsidP="007A209B">
      <w:pPr>
        <w:pStyle w:val="a8"/>
        <w:numPr>
          <w:ilvl w:val="0"/>
          <w:numId w:val="39"/>
        </w:numPr>
        <w:tabs>
          <w:tab w:val="left" w:pos="769"/>
        </w:tabs>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исполнения Страховщиком обязанностей по обеспечению точности персональных данных, их достаточности и актуальности по отношению к целям обработки персональных данных, указанным в настоящем согласии, путем уточнения (обновления, изменения) неполных или неточных персональных данных посредством получения Страховщиком таких данных из  общедоступных источников, включая, но не ограничиваясь, поисковых систем, социальных сетей, операторов связи, а также из кредитного отчета и/или информации, входящей в состав кредитной истории, из любого бюро кредитных историй;</w:t>
      </w:r>
    </w:p>
    <w:p w14:paraId="64006A2F" w14:textId="77777777" w:rsidR="007A209B" w:rsidRPr="00CD399C" w:rsidRDefault="007A209B" w:rsidP="007A209B">
      <w:pPr>
        <w:pStyle w:val="a8"/>
        <w:numPr>
          <w:ilvl w:val="0"/>
          <w:numId w:val="39"/>
        </w:numPr>
        <w:tabs>
          <w:tab w:val="left" w:pos="769"/>
        </w:tabs>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lastRenderedPageBreak/>
        <w:t xml:space="preserve">поручения обработки своих персональных данных аффилированным лицам Страховщика. </w:t>
      </w:r>
    </w:p>
    <w:p w14:paraId="7EF66DE1" w14:textId="77777777" w:rsidR="007A209B" w:rsidRPr="00CD399C" w:rsidRDefault="007A209B" w:rsidP="007A209B">
      <w:pPr>
        <w:tabs>
          <w:tab w:val="left" w:pos="769"/>
          <w:tab w:val="left" w:pos="2170"/>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Обработка персональных данных включает: сбор, систематизацию, накопление, хранение, уточнение (обновление, изменение), использование, передачу, обезличивание, блокирование, уничтожение и иные действия, осуществляемые не дольше, чем этого требуют цели обработки персональных данных.</w:t>
      </w:r>
    </w:p>
    <w:p w14:paraId="4EE244A7" w14:textId="2B7EB0E4" w:rsidR="007A209B" w:rsidRPr="00CD399C" w:rsidRDefault="007A209B" w:rsidP="007A209B">
      <w:pPr>
        <w:tabs>
          <w:tab w:val="left" w:pos="769"/>
          <w:tab w:val="left" w:pos="2170"/>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Предоставляя Страховщику (представителю Страховщика) свои персональные данные (ФИО, дата рождения, паспортные данные и другие сведения, предусмотренные формой Договора страхования) Страхователь, Выгодоприобретатель выражают согласие на получение Страховщиком кредитного отчета и/или информации, входящей в состав кредитной истории, из бюро кредитных историй, а также любой информации, содержащейся в бюро страховых историй, для заключения Договора страхования, его продления на новый срок, расчета страховой премии и исполнения обязательство по Договору страхования в те</w:t>
      </w:r>
      <w:r w:rsidR="00DC2F78">
        <w:rPr>
          <w:rFonts w:ascii="Times New Roman" w:eastAsia="Times New Roman" w:hAnsi="Times New Roman" w:cs="Times New Roman"/>
          <w:color w:val="000000"/>
          <w:sz w:val="20"/>
          <w:szCs w:val="20"/>
          <w:lang w:eastAsia="ru-RU"/>
        </w:rPr>
        <w:t>чение всего срока его действия.</w:t>
      </w:r>
    </w:p>
    <w:p w14:paraId="59709481" w14:textId="77777777" w:rsidR="007A209B" w:rsidRPr="00CD399C" w:rsidRDefault="007A209B" w:rsidP="007A209B">
      <w:pPr>
        <w:tabs>
          <w:tab w:val="left" w:pos="769"/>
          <w:tab w:val="left" w:pos="2170"/>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Страхователь несет ответственность за предоставление согласия на обработку персональных данных Выгодоприобретателей, если они указаны в настоящем Договора.</w:t>
      </w:r>
    </w:p>
    <w:p w14:paraId="4EFE10E6" w14:textId="77777777" w:rsidR="007A209B" w:rsidRPr="00CD399C" w:rsidRDefault="007A209B" w:rsidP="007A209B">
      <w:pPr>
        <w:tabs>
          <w:tab w:val="left" w:pos="769"/>
          <w:tab w:val="left" w:pos="2170"/>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Настоящее согласие предоставляется на срок 75 (семьдесят пять) лет либо до момента его отзыва, а в части получения информации из бюро кредитных историй в объеме, порядке, сроки и на условиях, определенных Федеральным законом от 30 декабря 2004 года № 218-ФЗ «О кредитных историях».</w:t>
      </w:r>
    </w:p>
    <w:p w14:paraId="03DB20F3" w14:textId="77777777" w:rsidR="007A209B" w:rsidRPr="00CD399C" w:rsidRDefault="007A209B" w:rsidP="007A209B">
      <w:pPr>
        <w:tabs>
          <w:tab w:val="left" w:pos="769"/>
          <w:tab w:val="left" w:pos="2170"/>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Отзыв данного согласия осуществляется по письменному заявлению в адрес Страховщика, указанный в настоящем Договоре. Заявление должно быть подано за 30 дней до даты отзыва согласия.</w:t>
      </w:r>
    </w:p>
    <w:p w14:paraId="088BB225" w14:textId="3654ECF3" w:rsidR="007A209B" w:rsidRPr="00CD399C" w:rsidRDefault="007A209B" w:rsidP="007A209B">
      <w:pPr>
        <w:tabs>
          <w:tab w:val="left" w:pos="769"/>
          <w:tab w:val="left" w:pos="2170"/>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Страхователь также, заключая Договор страхования на основании Правил страхования (Приложение №2), подтверждает Страховщику наличие согласия иных лиц, участвующих в перевозке груза, на обработку их персональных данных на условиях настоящего пункта</w:t>
      </w:r>
      <w:r w:rsidR="00DC2F78">
        <w:rPr>
          <w:rFonts w:ascii="Times New Roman" w:eastAsia="Times New Roman" w:hAnsi="Times New Roman" w:cs="Times New Roman"/>
          <w:color w:val="000000"/>
          <w:sz w:val="20"/>
          <w:szCs w:val="20"/>
          <w:lang w:eastAsia="ru-RU"/>
        </w:rPr>
        <w:t>.</w:t>
      </w:r>
    </w:p>
    <w:p w14:paraId="723DDAD4" w14:textId="77777777" w:rsidR="007A209B" w:rsidRPr="00CD399C" w:rsidRDefault="007A209B" w:rsidP="007A209B">
      <w:pPr>
        <w:tabs>
          <w:tab w:val="left" w:pos="769"/>
          <w:tab w:val="left" w:pos="2170"/>
        </w:tabs>
        <w:spacing w:after="0" w:line="240" w:lineRule="auto"/>
        <w:ind w:firstLine="567"/>
        <w:jc w:val="both"/>
        <w:rPr>
          <w:rFonts w:ascii="Times New Roman" w:eastAsia="Times New Roman" w:hAnsi="Times New Roman" w:cs="Times New Roman"/>
          <w:color w:val="000000"/>
          <w:sz w:val="20"/>
          <w:szCs w:val="20"/>
          <w:lang w:eastAsia="ru-RU"/>
        </w:rPr>
      </w:pPr>
    </w:p>
    <w:p w14:paraId="4A00E95B" w14:textId="7313031C" w:rsidR="007A209B" w:rsidRPr="00CD399C" w:rsidRDefault="007A209B" w:rsidP="00DC2F78">
      <w:pPr>
        <w:tabs>
          <w:tab w:val="left" w:pos="769"/>
          <w:tab w:val="left" w:pos="2170"/>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19.10</w:t>
      </w:r>
      <w:r w:rsidR="00DC2F78">
        <w:rPr>
          <w:rFonts w:ascii="Times New Roman" w:eastAsia="Times New Roman" w:hAnsi="Times New Roman" w:cs="Times New Roman"/>
          <w:color w:val="000000"/>
          <w:sz w:val="20"/>
          <w:szCs w:val="20"/>
          <w:lang w:eastAsia="ru-RU"/>
        </w:rPr>
        <w:t>.</w:t>
      </w:r>
      <w:r w:rsidRPr="00CD399C">
        <w:rPr>
          <w:rFonts w:ascii="Times New Roman" w:eastAsia="Times New Roman" w:hAnsi="Times New Roman" w:cs="Times New Roman"/>
          <w:color w:val="000000"/>
          <w:sz w:val="20"/>
          <w:szCs w:val="20"/>
          <w:lang w:eastAsia="ru-RU"/>
        </w:rPr>
        <w:t xml:space="preserve"> Если двойное страхование явилось следствием обмана/умысла со стороны Страхователя, Страховщик вправе требовать признания Договора страхования недействительным и возмещения причиненных Страховщику этим убытков.</w:t>
      </w:r>
    </w:p>
    <w:p w14:paraId="2E6D296D" w14:textId="77777777" w:rsidR="00B91DF6" w:rsidRPr="00CD399C" w:rsidRDefault="00B91DF6" w:rsidP="007A209B">
      <w:pPr>
        <w:tabs>
          <w:tab w:val="left" w:pos="769"/>
          <w:tab w:val="left" w:pos="2170"/>
        </w:tabs>
        <w:spacing w:after="0" w:line="240" w:lineRule="auto"/>
        <w:ind w:firstLine="567"/>
        <w:jc w:val="both"/>
        <w:rPr>
          <w:rFonts w:ascii="Times New Roman" w:eastAsia="Times New Roman" w:hAnsi="Times New Roman" w:cs="Times New Roman"/>
          <w:color w:val="000000"/>
          <w:sz w:val="20"/>
          <w:szCs w:val="20"/>
          <w:lang w:eastAsia="ru-RU"/>
        </w:rPr>
      </w:pPr>
    </w:p>
    <w:p w14:paraId="70E8970F" w14:textId="3B6B4B66" w:rsidR="00F97FD2" w:rsidRPr="00CD399C" w:rsidRDefault="00B91DF6" w:rsidP="00DC2F7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D399C">
        <w:rPr>
          <w:rFonts w:ascii="Times New Roman" w:eastAsia="Times New Roman" w:hAnsi="Times New Roman" w:cs="Times New Roman"/>
          <w:sz w:val="20"/>
          <w:szCs w:val="20"/>
          <w:lang w:eastAsia="ru-RU"/>
        </w:rPr>
        <w:t>19.11</w:t>
      </w:r>
      <w:r w:rsidR="00DC2F78">
        <w:rPr>
          <w:rFonts w:ascii="Times New Roman" w:eastAsia="Times New Roman" w:hAnsi="Times New Roman" w:cs="Times New Roman"/>
          <w:sz w:val="20"/>
          <w:szCs w:val="20"/>
          <w:lang w:eastAsia="ru-RU"/>
        </w:rPr>
        <w:t>.</w:t>
      </w:r>
      <w:r w:rsidRPr="00CD399C">
        <w:rPr>
          <w:rFonts w:ascii="Times New Roman" w:eastAsia="Times New Roman" w:hAnsi="Times New Roman" w:cs="Times New Roman"/>
          <w:sz w:val="20"/>
          <w:szCs w:val="20"/>
          <w:lang w:eastAsia="ru-RU"/>
        </w:rPr>
        <w:t xml:space="preserve"> </w:t>
      </w:r>
      <w:r w:rsidR="00F97FD2" w:rsidRPr="00CD399C">
        <w:rPr>
          <w:rFonts w:ascii="Times New Roman" w:eastAsia="Times New Roman" w:hAnsi="Times New Roman" w:cs="Times New Roman"/>
          <w:sz w:val="20"/>
          <w:szCs w:val="20"/>
          <w:lang w:eastAsia="ru-RU"/>
        </w:rPr>
        <w:t>Дополнительные условия и оговорки в соответствии со стандартами саморегулируемой организации в сфере финансового рынка и соглашению сторон: _______________________</w:t>
      </w:r>
    </w:p>
    <w:p w14:paraId="546B8FF2" w14:textId="1D6C6B40" w:rsidR="00F97FD2" w:rsidRPr="00CD399C" w:rsidRDefault="00F97FD2" w:rsidP="00DC2F78">
      <w:pPr>
        <w:pStyle w:val="a8"/>
        <w:tabs>
          <w:tab w:val="left" w:pos="1418"/>
        </w:tabs>
        <w:autoSpaceDE w:val="0"/>
        <w:autoSpaceDN w:val="0"/>
        <w:adjustRightInd w:val="0"/>
        <w:spacing w:after="0" w:line="240" w:lineRule="auto"/>
        <w:ind w:left="0" w:right="-1" w:firstLine="709"/>
        <w:jc w:val="both"/>
        <w:rPr>
          <w:rFonts w:ascii="Times New Roman" w:hAnsi="Times New Roman" w:cs="Times New Roman"/>
          <w:sz w:val="20"/>
          <w:szCs w:val="20"/>
        </w:rPr>
      </w:pPr>
      <w:r w:rsidRPr="00CD399C">
        <w:rPr>
          <w:rFonts w:ascii="Times New Roman" w:hAnsi="Times New Roman" w:cs="Times New Roman"/>
          <w:sz w:val="20"/>
          <w:szCs w:val="20"/>
        </w:rPr>
        <w:t>Подписывая договор страхования Страхователь подтверждает, что Страховщик до заключения договора страхования предоставил ему в доступной форме полную информацию:</w:t>
      </w:r>
    </w:p>
    <w:p w14:paraId="3D7E1FE4" w14:textId="77777777" w:rsidR="00F97FD2" w:rsidRPr="00CD399C" w:rsidRDefault="00F97FD2" w:rsidP="00F97FD2">
      <w:pPr>
        <w:pStyle w:val="a8"/>
        <w:numPr>
          <w:ilvl w:val="0"/>
          <w:numId w:val="75"/>
        </w:numPr>
        <w:autoSpaceDE w:val="0"/>
        <w:autoSpaceDN w:val="0"/>
        <w:adjustRightInd w:val="0"/>
        <w:spacing w:after="0" w:line="240" w:lineRule="auto"/>
        <w:ind w:left="426" w:right="-1" w:hanging="426"/>
        <w:jc w:val="both"/>
        <w:rPr>
          <w:rFonts w:ascii="Times New Roman" w:hAnsi="Times New Roman" w:cs="Times New Roman"/>
          <w:sz w:val="20"/>
          <w:szCs w:val="20"/>
        </w:rPr>
      </w:pPr>
      <w:r w:rsidRPr="00CD399C">
        <w:rPr>
          <w:rFonts w:ascii="Times New Roman" w:hAnsi="Times New Roman" w:cs="Times New Roman"/>
          <w:sz w:val="20"/>
          <w:szCs w:val="20"/>
        </w:rPr>
        <w:t>об условиях, на которых может быть заключен договор страхования, включающих: объект страхования,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w:t>
      </w:r>
    </w:p>
    <w:p w14:paraId="2A9A33AA" w14:textId="77777777" w:rsidR="00F97FD2" w:rsidRPr="00CD399C" w:rsidRDefault="00F97FD2" w:rsidP="00F97FD2">
      <w:pPr>
        <w:pStyle w:val="a8"/>
        <w:numPr>
          <w:ilvl w:val="0"/>
          <w:numId w:val="75"/>
        </w:numPr>
        <w:autoSpaceDE w:val="0"/>
        <w:autoSpaceDN w:val="0"/>
        <w:adjustRightInd w:val="0"/>
        <w:spacing w:after="0" w:line="240" w:lineRule="auto"/>
        <w:ind w:left="426" w:right="-1" w:hanging="426"/>
        <w:jc w:val="both"/>
        <w:rPr>
          <w:rFonts w:ascii="Times New Roman" w:hAnsi="Times New Roman" w:cs="Times New Roman"/>
          <w:sz w:val="20"/>
          <w:szCs w:val="20"/>
        </w:rPr>
      </w:pPr>
      <w:r w:rsidRPr="00CD399C">
        <w:rPr>
          <w:rFonts w:ascii="Times New Roman" w:hAnsi="Times New Roman" w:cs="Times New Roman"/>
          <w:sz w:val="20"/>
          <w:szCs w:val="20"/>
        </w:rPr>
        <w:t>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14:paraId="78BCBF52" w14:textId="77777777" w:rsidR="00F97FD2" w:rsidRPr="00CD399C" w:rsidRDefault="00F97FD2" w:rsidP="00F97FD2">
      <w:pPr>
        <w:pStyle w:val="a8"/>
        <w:numPr>
          <w:ilvl w:val="0"/>
          <w:numId w:val="75"/>
        </w:numPr>
        <w:autoSpaceDE w:val="0"/>
        <w:autoSpaceDN w:val="0"/>
        <w:adjustRightInd w:val="0"/>
        <w:spacing w:after="0" w:line="240" w:lineRule="auto"/>
        <w:ind w:left="426" w:right="-1" w:hanging="426"/>
        <w:jc w:val="both"/>
        <w:rPr>
          <w:rFonts w:ascii="Times New Roman" w:hAnsi="Times New Roman" w:cs="Times New Roman"/>
          <w:sz w:val="20"/>
          <w:szCs w:val="20"/>
        </w:rPr>
      </w:pPr>
      <w:r w:rsidRPr="00CD399C">
        <w:rPr>
          <w:rFonts w:ascii="Times New Roman" w:hAnsi="Times New Roman" w:cs="Times New Roman"/>
          <w:sz w:val="20"/>
          <w:szCs w:val="20"/>
        </w:rPr>
        <w:t>о применяемых страховой организацией франшизах и исключениях из перечня страховых событий, а также о действиях получателя страховых услуг, совершение которых может повлечь отказ страховой организации в страховой выплате или сокращение ее размера;</w:t>
      </w:r>
    </w:p>
    <w:p w14:paraId="7C04A053" w14:textId="272AB971" w:rsidR="00F97FD2" w:rsidRPr="00CD399C" w:rsidRDefault="00F97FD2" w:rsidP="00F97FD2">
      <w:pPr>
        <w:pStyle w:val="a8"/>
        <w:numPr>
          <w:ilvl w:val="0"/>
          <w:numId w:val="75"/>
        </w:numPr>
        <w:autoSpaceDE w:val="0"/>
        <w:autoSpaceDN w:val="0"/>
        <w:adjustRightInd w:val="0"/>
        <w:spacing w:after="0" w:line="240" w:lineRule="auto"/>
        <w:ind w:left="426" w:right="-1" w:hanging="426"/>
        <w:jc w:val="both"/>
        <w:rPr>
          <w:rFonts w:ascii="Times New Roman" w:hAnsi="Times New Roman" w:cs="Times New Roman"/>
          <w:sz w:val="20"/>
          <w:szCs w:val="20"/>
        </w:rPr>
      </w:pPr>
      <w:r w:rsidRPr="00CD399C">
        <w:rPr>
          <w:rFonts w:ascii="Times New Roman" w:hAnsi="Times New Roman" w:cs="Times New Roman"/>
          <w:sz w:val="20"/>
          <w:szCs w:val="20"/>
        </w:rPr>
        <w:t>о наличии дополнительных условий для заключения договора страхования, в том числе о необходимости осмотра имущества, подлежащего страхованию, а также о перечне документов и информации, необходимых для заключения договора страхования;</w:t>
      </w:r>
    </w:p>
    <w:p w14:paraId="588793F3" w14:textId="77777777" w:rsidR="00F97FD2" w:rsidRPr="00CD399C" w:rsidRDefault="00F97FD2" w:rsidP="00F97FD2">
      <w:pPr>
        <w:pStyle w:val="a8"/>
        <w:numPr>
          <w:ilvl w:val="0"/>
          <w:numId w:val="75"/>
        </w:numPr>
        <w:autoSpaceDE w:val="0"/>
        <w:autoSpaceDN w:val="0"/>
        <w:adjustRightInd w:val="0"/>
        <w:spacing w:after="0" w:line="240" w:lineRule="auto"/>
        <w:ind w:left="426" w:right="-1" w:hanging="426"/>
        <w:jc w:val="both"/>
        <w:rPr>
          <w:rFonts w:ascii="Times New Roman" w:hAnsi="Times New Roman" w:cs="Times New Roman"/>
          <w:sz w:val="20"/>
          <w:szCs w:val="20"/>
        </w:rPr>
      </w:pPr>
      <w:r w:rsidRPr="00CD399C">
        <w:rPr>
          <w:rFonts w:ascii="Times New Roman" w:hAnsi="Times New Roman" w:cs="Times New Roman"/>
          <w:sz w:val="20"/>
          <w:szCs w:val="20"/>
        </w:rPr>
        <w:t>о размере (примерном расчете) страховой премии на основании представленного получателем страховых услуг заявления о заключении договора страхования с уведомлением получателя страховых услуг о возможном изменении размера страховой премии, страховой суммы или иных условий страхования по результатам оценки страхового риска;</w:t>
      </w:r>
    </w:p>
    <w:p w14:paraId="6443BE99" w14:textId="77777777" w:rsidR="00F97FD2" w:rsidRPr="00CD399C" w:rsidRDefault="00F97FD2" w:rsidP="00F97FD2">
      <w:pPr>
        <w:pStyle w:val="a8"/>
        <w:numPr>
          <w:ilvl w:val="0"/>
          <w:numId w:val="75"/>
        </w:numPr>
        <w:autoSpaceDE w:val="0"/>
        <w:autoSpaceDN w:val="0"/>
        <w:adjustRightInd w:val="0"/>
        <w:spacing w:after="0" w:line="240" w:lineRule="auto"/>
        <w:ind w:left="426" w:right="-1" w:hanging="426"/>
        <w:jc w:val="both"/>
        <w:rPr>
          <w:rFonts w:ascii="Times New Roman" w:hAnsi="Times New Roman" w:cs="Times New Roman"/>
          <w:sz w:val="20"/>
          <w:szCs w:val="20"/>
        </w:rPr>
      </w:pPr>
      <w:r w:rsidRPr="00CD399C">
        <w:rPr>
          <w:rFonts w:ascii="Times New Roman" w:hAnsi="Times New Roman" w:cs="Times New Roman"/>
          <w:sz w:val="20"/>
          <w:szCs w:val="20"/>
        </w:rPr>
        <w:t>о наличии условия возврата страхователю уплаченной страховой премии в случае отказа страхователя от договора страхования в течение определенного срока со дня его заключения или о его отсутствии в соответствии с действующим законодательством;</w:t>
      </w:r>
    </w:p>
    <w:p w14:paraId="15F3CDF3" w14:textId="77777777" w:rsidR="00F97FD2" w:rsidRPr="00CD399C" w:rsidRDefault="00F97FD2" w:rsidP="00F97FD2">
      <w:pPr>
        <w:pStyle w:val="a8"/>
        <w:numPr>
          <w:ilvl w:val="0"/>
          <w:numId w:val="75"/>
        </w:numPr>
        <w:autoSpaceDE w:val="0"/>
        <w:autoSpaceDN w:val="0"/>
        <w:adjustRightInd w:val="0"/>
        <w:spacing w:after="0" w:line="240" w:lineRule="auto"/>
        <w:ind w:left="426" w:right="-1" w:hanging="426"/>
        <w:jc w:val="both"/>
        <w:rPr>
          <w:rFonts w:ascii="Times New Roman" w:hAnsi="Times New Roman" w:cs="Times New Roman"/>
          <w:sz w:val="20"/>
          <w:szCs w:val="20"/>
        </w:rPr>
      </w:pPr>
      <w:r w:rsidRPr="00CD399C">
        <w:rPr>
          <w:rFonts w:ascii="Times New Roman" w:hAnsi="Times New Roman" w:cs="Times New Roman"/>
          <w:sz w:val="20"/>
          <w:szCs w:val="20"/>
        </w:rPr>
        <w:t>о сроках рассмотрения обращений получателей страховых услуг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w:t>
      </w:r>
    </w:p>
    <w:p w14:paraId="45309900" w14:textId="77777777" w:rsidR="00F97FD2" w:rsidRPr="00CD399C" w:rsidRDefault="00F97FD2" w:rsidP="00F97FD2">
      <w:pPr>
        <w:pStyle w:val="a8"/>
        <w:numPr>
          <w:ilvl w:val="0"/>
          <w:numId w:val="75"/>
        </w:numPr>
        <w:autoSpaceDE w:val="0"/>
        <w:autoSpaceDN w:val="0"/>
        <w:adjustRightInd w:val="0"/>
        <w:spacing w:after="0" w:line="240" w:lineRule="auto"/>
        <w:ind w:left="426" w:right="-1" w:hanging="426"/>
        <w:jc w:val="both"/>
        <w:rPr>
          <w:rFonts w:ascii="Times New Roman" w:hAnsi="Times New Roman" w:cs="Times New Roman"/>
          <w:sz w:val="20"/>
          <w:szCs w:val="20"/>
        </w:rPr>
      </w:pPr>
      <w:r w:rsidRPr="00CD399C">
        <w:rPr>
          <w:rFonts w:ascii="Times New Roman" w:hAnsi="Times New Roman" w:cs="Times New Roman"/>
          <w:sz w:val="20"/>
          <w:szCs w:val="20"/>
        </w:rPr>
        <w:t>о принципах расчета ущерба, причиненного застрахованному имуществу в случае его повреждения, а также о порядке расчета износа застрахованного имущества в случае наличия в договоре страхования условия осуществления страховой выплаты с учетом износа застрахованного имущества;</w:t>
      </w:r>
    </w:p>
    <w:p w14:paraId="746A77E7" w14:textId="77777777" w:rsidR="00F97FD2" w:rsidRPr="00CD399C" w:rsidRDefault="00F97FD2" w:rsidP="00F97FD2">
      <w:pPr>
        <w:pStyle w:val="a8"/>
        <w:numPr>
          <w:ilvl w:val="0"/>
          <w:numId w:val="75"/>
        </w:numPr>
        <w:autoSpaceDE w:val="0"/>
        <w:autoSpaceDN w:val="0"/>
        <w:adjustRightInd w:val="0"/>
        <w:spacing w:after="0" w:line="240" w:lineRule="auto"/>
        <w:ind w:left="426" w:right="-1" w:hanging="426"/>
        <w:jc w:val="both"/>
        <w:rPr>
          <w:rFonts w:ascii="Times New Roman" w:hAnsi="Times New Roman" w:cs="Times New Roman"/>
          <w:sz w:val="20"/>
          <w:szCs w:val="20"/>
        </w:rPr>
      </w:pPr>
      <w:r w:rsidRPr="00CD399C">
        <w:rPr>
          <w:rFonts w:ascii="Times New Roman" w:hAnsi="Times New Roman" w:cs="Times New Roman"/>
          <w:sz w:val="20"/>
          <w:szCs w:val="20"/>
        </w:rPr>
        <w:t>о праве получателя страховых услуг запросить информацию о размере вознаграждения, выплачиваемого страховому агенту или страховому брокеру;</w:t>
      </w:r>
    </w:p>
    <w:p w14:paraId="1F39CB51" w14:textId="77777777" w:rsidR="00DC2F78" w:rsidRDefault="00F97FD2" w:rsidP="00DC2F78">
      <w:pPr>
        <w:pStyle w:val="a8"/>
        <w:numPr>
          <w:ilvl w:val="0"/>
          <w:numId w:val="75"/>
        </w:numPr>
        <w:autoSpaceDE w:val="0"/>
        <w:autoSpaceDN w:val="0"/>
        <w:adjustRightInd w:val="0"/>
        <w:spacing w:after="0" w:line="240" w:lineRule="auto"/>
        <w:ind w:left="426" w:right="-1" w:hanging="426"/>
        <w:jc w:val="both"/>
        <w:rPr>
          <w:rFonts w:ascii="Times New Roman" w:hAnsi="Times New Roman" w:cs="Times New Roman"/>
          <w:sz w:val="20"/>
          <w:szCs w:val="20"/>
        </w:rPr>
      </w:pPr>
      <w:r w:rsidRPr="00CD399C">
        <w:rPr>
          <w:rFonts w:ascii="Times New Roman" w:hAnsi="Times New Roman" w:cs="Times New Roman"/>
          <w:sz w:val="20"/>
          <w:szCs w:val="20"/>
        </w:rPr>
        <w:lastRenderedPageBreak/>
        <w:t>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договора или правил страхования.</w:t>
      </w:r>
    </w:p>
    <w:p w14:paraId="241117A3" w14:textId="77777777" w:rsidR="00DC2F78" w:rsidRDefault="00DC2F78" w:rsidP="00DC2F78">
      <w:pPr>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p>
    <w:p w14:paraId="1BE1F37F" w14:textId="073993E2" w:rsidR="007E0A3C" w:rsidRPr="00DC2F78" w:rsidRDefault="00B91DF6" w:rsidP="00DC2F78">
      <w:pPr>
        <w:autoSpaceDE w:val="0"/>
        <w:autoSpaceDN w:val="0"/>
        <w:adjustRightInd w:val="0"/>
        <w:spacing w:after="0" w:line="240" w:lineRule="auto"/>
        <w:ind w:right="-1" w:firstLine="567"/>
        <w:jc w:val="both"/>
        <w:rPr>
          <w:rFonts w:ascii="Times New Roman" w:hAnsi="Times New Roman" w:cs="Times New Roman"/>
          <w:sz w:val="20"/>
          <w:szCs w:val="20"/>
        </w:rPr>
      </w:pPr>
      <w:r w:rsidRPr="00DC2F78">
        <w:rPr>
          <w:rFonts w:ascii="Times New Roman" w:eastAsia="Times New Roman" w:hAnsi="Times New Roman" w:cs="Times New Roman"/>
          <w:sz w:val="20"/>
          <w:szCs w:val="20"/>
          <w:lang w:eastAsia="ru-RU"/>
        </w:rPr>
        <w:t>19.1</w:t>
      </w:r>
      <w:r w:rsidR="00914912" w:rsidRPr="00DC2F78">
        <w:rPr>
          <w:rFonts w:ascii="Times New Roman" w:eastAsia="Times New Roman" w:hAnsi="Times New Roman" w:cs="Times New Roman"/>
          <w:sz w:val="20"/>
          <w:szCs w:val="20"/>
          <w:lang w:eastAsia="ru-RU"/>
        </w:rPr>
        <w:t>2</w:t>
      </w:r>
      <w:r w:rsidRPr="00DC2F78">
        <w:rPr>
          <w:rFonts w:ascii="Times New Roman" w:eastAsia="Times New Roman" w:hAnsi="Times New Roman" w:cs="Times New Roman"/>
          <w:sz w:val="20"/>
          <w:szCs w:val="20"/>
          <w:lang w:eastAsia="ru-RU"/>
        </w:rPr>
        <w:t xml:space="preserve"> </w:t>
      </w:r>
      <w:r w:rsidR="007E0A3C" w:rsidRPr="00DC2F78">
        <w:rPr>
          <w:rFonts w:ascii="Times New Roman" w:eastAsia="Times New Roman" w:hAnsi="Times New Roman" w:cs="Times New Roman"/>
          <w:sz w:val="20"/>
          <w:szCs w:val="20"/>
          <w:lang w:eastAsia="ru-RU"/>
        </w:rPr>
        <w:t>Договор страхования может заключаться в стандартной (бумажной) или электронной форме в соответствии с положениями Федерального закона от 06.04.2011 № 63-ФЗ «Об электронной подписи», в том числе в рамках использования различных электронных платформ и (или) систем (сервисов) обмена электронными документами.</w:t>
      </w:r>
    </w:p>
    <w:p w14:paraId="464701A3" w14:textId="77777777" w:rsidR="007E0A3C" w:rsidRPr="00CD399C" w:rsidRDefault="007E0A3C" w:rsidP="007E0A3C">
      <w:pPr>
        <w:spacing w:after="0" w:line="240" w:lineRule="auto"/>
        <w:ind w:firstLine="709"/>
        <w:contextualSpacing/>
        <w:jc w:val="both"/>
        <w:rPr>
          <w:rFonts w:ascii="Times New Roman" w:eastAsia="Times New Roman" w:hAnsi="Times New Roman" w:cs="Times New Roman"/>
          <w:color w:val="000000" w:themeColor="text1"/>
          <w:sz w:val="20"/>
          <w:szCs w:val="20"/>
          <w:lang w:eastAsia="ru-RU"/>
        </w:rPr>
      </w:pPr>
      <w:r w:rsidRPr="00CD399C">
        <w:rPr>
          <w:rFonts w:ascii="Times New Roman" w:eastAsia="Times New Roman" w:hAnsi="Times New Roman" w:cs="Times New Roman"/>
          <w:color w:val="000000" w:themeColor="text1"/>
          <w:sz w:val="20"/>
          <w:szCs w:val="20"/>
          <w:lang w:eastAsia="ru-RU"/>
        </w:rPr>
        <w:t>Договор страхования в электронной форме заключается в соответствии со статьями 434 и 940 Гражданского кодекса Российской Федерации, а также статьями 6 и 7 Федерального закона от 06.04.2011 № 63-ФЗ «Об электронной подписи», с учетом особенностей,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w:t>
      </w:r>
    </w:p>
    <w:p w14:paraId="2D16B464" w14:textId="77777777" w:rsidR="007E0A3C" w:rsidRPr="00CD399C" w:rsidRDefault="007E0A3C" w:rsidP="007E0A3C">
      <w:pPr>
        <w:spacing w:after="0" w:line="240" w:lineRule="auto"/>
        <w:ind w:firstLine="720"/>
        <w:contextualSpacing/>
        <w:jc w:val="both"/>
        <w:rPr>
          <w:rFonts w:ascii="Times New Roman" w:eastAsia="Times New Roman" w:hAnsi="Times New Roman" w:cs="Times New Roman"/>
          <w:color w:val="181818"/>
          <w:sz w:val="20"/>
          <w:szCs w:val="20"/>
          <w:lang w:eastAsia="ru-RU"/>
        </w:rPr>
      </w:pPr>
      <w:r w:rsidRPr="00CD399C">
        <w:rPr>
          <w:rFonts w:ascii="Times New Roman" w:eastAsia="Times New Roman" w:hAnsi="Times New Roman" w:cs="Times New Roman"/>
          <w:color w:val="181818"/>
          <w:sz w:val="20"/>
          <w:szCs w:val="20"/>
          <w:lang w:eastAsia="ru-RU"/>
        </w:rPr>
        <w:t>Обмен информацией между Страхователем и Страховщиком в электронной форме, в том числе в рамках исполнения настоящего Договора, за исключением случаев заключения, дополнения либо изменения Договора страхования, может также осуществляться через Личный кабинет Страхователя на официальном сайте Ингосстраха www.ingos.ru в соответствии с пунктом 4 статьи 6.1. Закона Российской Федерации от 27.11.1992 № 4015-1 «Об организации страхового дела в Российской Федерации».</w:t>
      </w:r>
    </w:p>
    <w:p w14:paraId="5B132290" w14:textId="73744103" w:rsidR="007E0A3C" w:rsidRPr="00066778" w:rsidRDefault="007E0A3C" w:rsidP="007E0A3C">
      <w:pPr>
        <w:spacing w:after="0" w:line="240" w:lineRule="auto"/>
        <w:ind w:firstLine="720"/>
        <w:contextualSpacing/>
        <w:jc w:val="both"/>
        <w:rPr>
          <w:rFonts w:ascii="Times New Roman" w:eastAsia="Times New Roman" w:hAnsi="Times New Roman" w:cs="Times New Roman"/>
          <w:color w:val="181818"/>
          <w:sz w:val="20"/>
          <w:szCs w:val="20"/>
          <w:lang w:eastAsia="ru-RU"/>
        </w:rPr>
      </w:pPr>
      <w:r w:rsidRPr="00CD399C">
        <w:rPr>
          <w:rFonts w:ascii="Times New Roman" w:eastAsia="Times New Roman" w:hAnsi="Times New Roman" w:cs="Times New Roman"/>
          <w:color w:val="181818"/>
          <w:sz w:val="20"/>
          <w:szCs w:val="20"/>
          <w:lang w:eastAsia="ru-RU"/>
        </w:rPr>
        <w:t xml:space="preserve">Для заключения Договора страхования в электронной форме и (или) в случае обмена между Страхователем и Страховщиком информацией в электронной форме, стороны используют соответствующие </w:t>
      </w:r>
      <w:r w:rsidRPr="00066778">
        <w:rPr>
          <w:rFonts w:ascii="Times New Roman" w:eastAsia="Times New Roman" w:hAnsi="Times New Roman" w:cs="Times New Roman"/>
          <w:color w:val="181818"/>
          <w:sz w:val="20"/>
          <w:szCs w:val="20"/>
          <w:lang w:eastAsia="ru-RU"/>
        </w:rPr>
        <w:t>электронные подписи.</w:t>
      </w:r>
    </w:p>
    <w:p w14:paraId="4DEF0C65" w14:textId="7E208218" w:rsidR="00066778" w:rsidRPr="00066778" w:rsidRDefault="00066778" w:rsidP="007E0A3C">
      <w:pPr>
        <w:spacing w:after="0" w:line="240" w:lineRule="auto"/>
        <w:ind w:firstLine="720"/>
        <w:contextualSpacing/>
        <w:jc w:val="both"/>
        <w:rPr>
          <w:rFonts w:ascii="Times New Roman" w:eastAsia="Times New Roman" w:hAnsi="Times New Roman" w:cs="Times New Roman"/>
          <w:color w:val="181818"/>
          <w:sz w:val="20"/>
          <w:szCs w:val="20"/>
          <w:lang w:eastAsia="ru-RU"/>
        </w:rPr>
      </w:pPr>
    </w:p>
    <w:p w14:paraId="634F39FE" w14:textId="00F45EC3" w:rsidR="00066778" w:rsidRPr="00066778" w:rsidRDefault="00066778" w:rsidP="00066778">
      <w:pPr>
        <w:widowControl w:val="0"/>
        <w:spacing w:after="0" w:line="240" w:lineRule="auto"/>
        <w:ind w:firstLine="708"/>
        <w:jc w:val="both"/>
        <w:rPr>
          <w:rFonts w:ascii="Times New Roman" w:eastAsia="Times New Roman" w:hAnsi="Times New Roman" w:cs="Times New Roman"/>
          <w:sz w:val="20"/>
          <w:szCs w:val="20"/>
          <w:lang w:eastAsia="ru-RU"/>
        </w:rPr>
      </w:pPr>
      <w:r w:rsidRPr="00066778">
        <w:rPr>
          <w:rFonts w:ascii="Times New Roman" w:eastAsia="Times New Roman" w:hAnsi="Times New Roman" w:cs="Times New Roman"/>
          <w:sz w:val="20"/>
          <w:szCs w:val="20"/>
          <w:lang w:eastAsia="ru-RU"/>
        </w:rPr>
        <w:t>Для предоставления Страхователю (Выгодоприобретателю) информации Страховщик, помимо телефонной и почтовой связи, использует следующие способы взаимодействия: __________________________________</w:t>
      </w:r>
      <w:r w:rsidR="00B803B6">
        <w:rPr>
          <w:rFonts w:ascii="Times New Roman" w:eastAsia="Times New Roman" w:hAnsi="Times New Roman" w:cs="Times New Roman"/>
          <w:sz w:val="20"/>
          <w:szCs w:val="20"/>
          <w:lang w:eastAsia="ru-RU"/>
        </w:rPr>
        <w:t>.</w:t>
      </w:r>
    </w:p>
    <w:p w14:paraId="402BDB03" w14:textId="77777777" w:rsidR="00066778" w:rsidRPr="00CD399C" w:rsidRDefault="00066778" w:rsidP="007E0A3C">
      <w:pPr>
        <w:spacing w:after="0" w:line="240" w:lineRule="auto"/>
        <w:ind w:firstLine="720"/>
        <w:contextualSpacing/>
        <w:jc w:val="both"/>
        <w:rPr>
          <w:rFonts w:ascii="Times New Roman" w:eastAsia="Times New Roman" w:hAnsi="Times New Roman" w:cs="Times New Roman"/>
          <w:color w:val="181818"/>
          <w:sz w:val="20"/>
          <w:szCs w:val="20"/>
          <w:lang w:eastAsia="ru-RU"/>
        </w:rPr>
      </w:pPr>
    </w:p>
    <w:p w14:paraId="259D61CB" w14:textId="77777777" w:rsidR="00866640" w:rsidRPr="00CD399C" w:rsidRDefault="00866640" w:rsidP="007A209B">
      <w:pPr>
        <w:tabs>
          <w:tab w:val="left" w:pos="769"/>
          <w:tab w:val="left" w:pos="2170"/>
        </w:tabs>
        <w:spacing w:after="0" w:line="240" w:lineRule="auto"/>
        <w:ind w:firstLine="567"/>
        <w:jc w:val="both"/>
        <w:rPr>
          <w:rFonts w:ascii="Times New Roman" w:eastAsia="Times New Roman" w:hAnsi="Times New Roman" w:cs="Times New Roman"/>
          <w:color w:val="000000"/>
          <w:sz w:val="20"/>
          <w:szCs w:val="20"/>
          <w:lang w:eastAsia="ru-RU"/>
        </w:rPr>
      </w:pPr>
    </w:p>
    <w:p w14:paraId="010639D1" w14:textId="77777777" w:rsidR="007A209B" w:rsidRPr="00CD399C" w:rsidRDefault="007A209B" w:rsidP="007A209B">
      <w:pPr>
        <w:tabs>
          <w:tab w:val="left" w:pos="769"/>
          <w:tab w:val="left" w:pos="2170"/>
        </w:tabs>
        <w:spacing w:after="0" w:line="240" w:lineRule="auto"/>
        <w:ind w:firstLine="567"/>
        <w:jc w:val="both"/>
        <w:rPr>
          <w:rFonts w:ascii="Times New Roman" w:eastAsia="Times New Roman" w:hAnsi="Times New Roman" w:cs="Times New Roman"/>
          <w:b/>
          <w:color w:val="000000"/>
          <w:sz w:val="20"/>
          <w:szCs w:val="20"/>
          <w:lang w:eastAsia="ru-RU"/>
        </w:rPr>
      </w:pPr>
      <w:r w:rsidRPr="00CD399C">
        <w:rPr>
          <w:rFonts w:ascii="Times New Roman" w:eastAsia="Times New Roman" w:hAnsi="Times New Roman" w:cs="Times New Roman"/>
          <w:b/>
          <w:color w:val="000000"/>
          <w:sz w:val="20"/>
          <w:szCs w:val="20"/>
          <w:lang w:eastAsia="ru-RU"/>
        </w:rPr>
        <w:t>20 Приложения:</w:t>
      </w:r>
    </w:p>
    <w:p w14:paraId="0616C6FB" w14:textId="05717C1C" w:rsidR="007A209B" w:rsidRPr="00CD399C" w:rsidRDefault="006538C5" w:rsidP="00CD399C">
      <w:pPr>
        <w:pStyle w:val="a8"/>
        <w:numPr>
          <w:ilvl w:val="0"/>
          <w:numId w:val="77"/>
        </w:numPr>
        <w:tabs>
          <w:tab w:val="left" w:pos="769"/>
          <w:tab w:val="left" w:pos="2170"/>
        </w:tabs>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Правила страхования</w:t>
      </w:r>
    </w:p>
    <w:p w14:paraId="3EA7DA29" w14:textId="1698F4C4" w:rsidR="006538C5" w:rsidRPr="00CD399C" w:rsidRDefault="006538C5" w:rsidP="00CD399C">
      <w:pPr>
        <w:pStyle w:val="a8"/>
        <w:numPr>
          <w:ilvl w:val="0"/>
          <w:numId w:val="77"/>
        </w:numPr>
        <w:tabs>
          <w:tab w:val="left" w:pos="769"/>
          <w:tab w:val="left" w:pos="2170"/>
        </w:tabs>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Образец заявления/декларации на страхование</w:t>
      </w:r>
    </w:p>
    <w:p w14:paraId="65F9C7FC" w14:textId="5A537A03" w:rsidR="006538C5" w:rsidRPr="00CD399C" w:rsidRDefault="006538C5" w:rsidP="00CD399C">
      <w:pPr>
        <w:pStyle w:val="a8"/>
        <w:numPr>
          <w:ilvl w:val="0"/>
          <w:numId w:val="77"/>
        </w:numPr>
        <w:tabs>
          <w:tab w:val="left" w:pos="769"/>
          <w:tab w:val="left" w:pos="2170"/>
        </w:tabs>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Образец Полиса/Сертификата</w:t>
      </w:r>
    </w:p>
    <w:p w14:paraId="04F2C8F7" w14:textId="018BA9B2" w:rsidR="006538C5" w:rsidRPr="00CD399C" w:rsidRDefault="006538C5" w:rsidP="00CD399C">
      <w:pPr>
        <w:pStyle w:val="a8"/>
        <w:numPr>
          <w:ilvl w:val="0"/>
          <w:numId w:val="77"/>
        </w:numPr>
        <w:tabs>
          <w:tab w:val="left" w:pos="769"/>
          <w:tab w:val="left" w:pos="2170"/>
        </w:tabs>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 xml:space="preserve">Инструкции </w:t>
      </w:r>
    </w:p>
    <w:p w14:paraId="0B39EE7A" w14:textId="4778AC19" w:rsidR="006538C5" w:rsidRPr="00CD399C" w:rsidRDefault="006538C5" w:rsidP="00CD399C">
      <w:pPr>
        <w:pStyle w:val="a8"/>
        <w:numPr>
          <w:ilvl w:val="0"/>
          <w:numId w:val="77"/>
        </w:numPr>
        <w:tabs>
          <w:tab w:val="left" w:pos="769"/>
          <w:tab w:val="left" w:pos="2170"/>
        </w:tabs>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 xml:space="preserve">Порядок урегулирования </w:t>
      </w:r>
    </w:p>
    <w:p w14:paraId="32DC422F" w14:textId="77777777" w:rsidR="007A209B" w:rsidRPr="00CD399C" w:rsidRDefault="007A209B" w:rsidP="007A209B">
      <w:pPr>
        <w:spacing w:after="0"/>
        <w:ind w:firstLine="567"/>
        <w:jc w:val="both"/>
        <w:rPr>
          <w:rFonts w:ascii="Times New Roman" w:eastAsia="Times New Roman" w:hAnsi="Times New Roman" w:cs="Times New Roman"/>
          <w:b/>
          <w:bCs/>
          <w:color w:val="000000"/>
          <w:sz w:val="20"/>
          <w:szCs w:val="20"/>
          <w:lang w:eastAsia="ru-RU"/>
        </w:rPr>
      </w:pPr>
    </w:p>
    <w:p w14:paraId="46E3C4FD" w14:textId="77777777" w:rsidR="007A209B" w:rsidRPr="00CD399C" w:rsidRDefault="007A209B" w:rsidP="007A209B">
      <w:pPr>
        <w:spacing w:after="0"/>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b/>
          <w:bCs/>
          <w:color w:val="000000"/>
          <w:sz w:val="20"/>
          <w:szCs w:val="20"/>
          <w:lang w:eastAsia="ru-RU"/>
        </w:rPr>
        <w:t>21</w:t>
      </w:r>
      <w:r w:rsidRPr="00CD399C">
        <w:rPr>
          <w:rFonts w:ascii="Times New Roman" w:eastAsia="Times New Roman" w:hAnsi="Times New Roman" w:cs="Times New Roman"/>
          <w:color w:val="000000"/>
          <w:sz w:val="20"/>
          <w:szCs w:val="20"/>
          <w:lang w:eastAsia="ru-RU"/>
        </w:rPr>
        <w:t xml:space="preserve"> Юридические адреса и реквизиты Сторон</w:t>
      </w:r>
    </w:p>
    <w:p w14:paraId="3B41BBF0" w14:textId="7E837022" w:rsidR="007A209B" w:rsidRPr="00CD399C" w:rsidRDefault="007A209B" w:rsidP="007A209B">
      <w:pPr>
        <w:spacing w:after="160" w:line="259" w:lineRule="auto"/>
        <w:ind w:left="6372" w:firstLine="708"/>
        <w:rPr>
          <w:rFonts w:ascii="Times New Roman" w:eastAsia="Times New Roman" w:hAnsi="Times New Roman" w:cs="Times New Roman"/>
          <w:color w:val="0D0D0D"/>
          <w:sz w:val="24"/>
          <w:szCs w:val="24"/>
          <w:lang w:eastAsia="ru-RU"/>
        </w:rPr>
      </w:pPr>
    </w:p>
    <w:p w14:paraId="00AAC19F" w14:textId="77777777" w:rsidR="00A4111E" w:rsidRDefault="00A4111E" w:rsidP="007A209B">
      <w:pPr>
        <w:spacing w:after="160" w:line="259" w:lineRule="auto"/>
        <w:ind w:left="6372" w:firstLine="708"/>
        <w:rPr>
          <w:rFonts w:ascii="Times New Roman" w:eastAsia="Times New Roman" w:hAnsi="Times New Roman" w:cs="Times New Roman"/>
          <w:color w:val="0D0D0D"/>
          <w:sz w:val="24"/>
          <w:szCs w:val="24"/>
          <w:lang w:eastAsia="ru-RU"/>
        </w:rPr>
      </w:pPr>
    </w:p>
    <w:p w14:paraId="077A2B30" w14:textId="5201E75C" w:rsidR="007C250D" w:rsidRDefault="007C250D">
      <w:pPr>
        <w:spacing w:after="160" w:line="259" w:lineRule="auto"/>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br w:type="page"/>
      </w:r>
    </w:p>
    <w:p w14:paraId="00FFA496" w14:textId="1B4DCB01" w:rsidR="009A62DE" w:rsidRPr="004B43AB" w:rsidRDefault="000744BA" w:rsidP="00CD399C">
      <w:pPr>
        <w:pStyle w:val="ConsPlusNormal"/>
        <w:jc w:val="right"/>
        <w:rPr>
          <w:rFonts w:ascii="Times New Roman" w:hAnsi="Times New Roman" w:cs="Times New Roman"/>
          <w:b/>
          <w:sz w:val="24"/>
          <w:szCs w:val="24"/>
        </w:rPr>
      </w:pPr>
      <w:r w:rsidRPr="004B43AB">
        <w:rPr>
          <w:rFonts w:ascii="Times New Roman" w:hAnsi="Times New Roman" w:cs="Times New Roman"/>
          <w:b/>
          <w:sz w:val="24"/>
          <w:szCs w:val="24"/>
        </w:rPr>
        <w:lastRenderedPageBreak/>
        <w:t xml:space="preserve">Приложение № </w:t>
      </w:r>
      <w:r w:rsidR="00C50CF1" w:rsidRPr="004B43AB">
        <w:rPr>
          <w:rFonts w:ascii="Times New Roman" w:hAnsi="Times New Roman" w:cs="Times New Roman"/>
          <w:b/>
          <w:sz w:val="24"/>
          <w:szCs w:val="24"/>
        </w:rPr>
        <w:t>4</w:t>
      </w:r>
    </w:p>
    <w:p w14:paraId="0615528D" w14:textId="242B2C2C" w:rsidR="00955EF4" w:rsidRPr="00955EF4" w:rsidRDefault="00955EF4" w:rsidP="00955EF4">
      <w:pPr>
        <w:spacing w:after="0" w:line="240" w:lineRule="auto"/>
        <w:jc w:val="right"/>
        <w:rPr>
          <w:rFonts w:ascii="Times New Roman" w:eastAsia="Times New Roman" w:hAnsi="Times New Roman" w:cs="Times New Roman"/>
          <w:color w:val="181818"/>
          <w:sz w:val="24"/>
          <w:szCs w:val="24"/>
          <w:lang w:eastAsia="ru-RU"/>
        </w:rPr>
      </w:pPr>
    </w:p>
    <w:p w14:paraId="1271A043" w14:textId="77777777" w:rsidR="00CD399C" w:rsidRDefault="00CD399C" w:rsidP="00EE68BF">
      <w:pPr>
        <w:tabs>
          <w:tab w:val="left" w:pos="553"/>
        </w:tabs>
        <w:spacing w:after="0" w:line="240" w:lineRule="auto"/>
        <w:ind w:firstLine="567"/>
        <w:jc w:val="center"/>
        <w:rPr>
          <w:rFonts w:ascii="Arial Narrow" w:eastAsia="Times New Roman" w:hAnsi="Arial Narrow" w:cs="Times New Roman"/>
          <w:b/>
          <w:bCs/>
          <w:color w:val="000000"/>
          <w:sz w:val="24"/>
          <w:szCs w:val="24"/>
          <w:lang w:eastAsia="ru-RU"/>
        </w:rPr>
      </w:pPr>
    </w:p>
    <w:p w14:paraId="54BF4043" w14:textId="5E773E7F" w:rsidR="00EE68BF" w:rsidRPr="00CD399C" w:rsidRDefault="00EE68BF" w:rsidP="007D1C25">
      <w:pPr>
        <w:tabs>
          <w:tab w:val="left" w:pos="553"/>
        </w:tabs>
        <w:spacing w:after="0" w:line="240" w:lineRule="auto"/>
        <w:jc w:val="center"/>
        <w:rPr>
          <w:rFonts w:ascii="Times New Roman" w:eastAsia="Times New Roman" w:hAnsi="Times New Roman" w:cs="Times New Roman"/>
          <w:b/>
          <w:bCs/>
          <w:color w:val="000000"/>
          <w:sz w:val="24"/>
          <w:szCs w:val="24"/>
          <w:lang w:eastAsia="ru-RU"/>
        </w:rPr>
      </w:pPr>
      <w:r w:rsidRPr="00CD399C">
        <w:rPr>
          <w:rFonts w:ascii="Times New Roman" w:eastAsia="Times New Roman" w:hAnsi="Times New Roman" w:cs="Times New Roman"/>
          <w:b/>
          <w:bCs/>
          <w:color w:val="000000"/>
          <w:sz w:val="24"/>
          <w:szCs w:val="24"/>
          <w:lang w:eastAsia="ru-RU"/>
        </w:rPr>
        <w:t>Генеральный договор (полис) страхования</w:t>
      </w:r>
      <w:r w:rsidR="007D1C25">
        <w:rPr>
          <w:rFonts w:ascii="Times New Roman" w:eastAsia="Times New Roman" w:hAnsi="Times New Roman" w:cs="Times New Roman"/>
          <w:b/>
          <w:bCs/>
          <w:color w:val="000000"/>
          <w:sz w:val="24"/>
          <w:szCs w:val="24"/>
          <w:lang w:eastAsia="ru-RU"/>
        </w:rPr>
        <w:t xml:space="preserve"> убытков от задержки в доставке </w:t>
      </w:r>
      <w:r w:rsidRPr="00CD399C">
        <w:rPr>
          <w:rFonts w:ascii="Times New Roman" w:eastAsia="Times New Roman" w:hAnsi="Times New Roman" w:cs="Times New Roman"/>
          <w:b/>
          <w:bCs/>
          <w:color w:val="000000"/>
          <w:sz w:val="24"/>
          <w:szCs w:val="24"/>
          <w:lang w:eastAsia="ru-RU"/>
        </w:rPr>
        <w:t>груза__________________</w:t>
      </w:r>
    </w:p>
    <w:p w14:paraId="48112B26" w14:textId="77777777" w:rsidR="00EE68BF" w:rsidRDefault="00EE68BF" w:rsidP="00EE68BF">
      <w:pPr>
        <w:tabs>
          <w:tab w:val="left" w:pos="553"/>
        </w:tabs>
        <w:spacing w:after="0" w:line="240" w:lineRule="auto"/>
        <w:ind w:firstLine="567"/>
        <w:jc w:val="center"/>
        <w:rPr>
          <w:rFonts w:ascii="Times New Roman" w:eastAsia="Times New Roman" w:hAnsi="Times New Roman" w:cs="Times New Roman"/>
          <w:b/>
          <w:bCs/>
          <w:color w:val="000000"/>
          <w:sz w:val="24"/>
          <w:szCs w:val="24"/>
          <w:lang w:eastAsia="ru-RU"/>
        </w:rPr>
      </w:pPr>
    </w:p>
    <w:p w14:paraId="1FA5716B" w14:textId="77777777" w:rsidR="007D1C25" w:rsidRPr="00CD399C" w:rsidRDefault="007D1C25" w:rsidP="00EE68BF">
      <w:pPr>
        <w:tabs>
          <w:tab w:val="left" w:pos="553"/>
        </w:tabs>
        <w:spacing w:after="0" w:line="240" w:lineRule="auto"/>
        <w:ind w:firstLine="567"/>
        <w:jc w:val="center"/>
        <w:rPr>
          <w:rFonts w:ascii="Times New Roman" w:eastAsia="Times New Roman" w:hAnsi="Times New Roman" w:cs="Times New Roman"/>
          <w:b/>
          <w:bCs/>
          <w:color w:val="000000"/>
          <w:sz w:val="24"/>
          <w:szCs w:val="24"/>
          <w:lang w:eastAsia="ru-RU"/>
        </w:rPr>
      </w:pPr>
    </w:p>
    <w:p w14:paraId="0A58DB20" w14:textId="77777777" w:rsidR="00EE68BF" w:rsidRPr="00CD399C" w:rsidRDefault="00EE68BF" w:rsidP="00EE68BF">
      <w:pPr>
        <w:tabs>
          <w:tab w:val="left" w:pos="553"/>
          <w:tab w:val="left" w:pos="4238"/>
          <w:tab w:val="left" w:pos="7404"/>
        </w:tabs>
        <w:spacing w:after="0" w:line="240" w:lineRule="auto"/>
        <w:ind w:firstLine="567"/>
        <w:jc w:val="both"/>
        <w:rPr>
          <w:rFonts w:ascii="Times New Roman" w:eastAsia="Times New Roman" w:hAnsi="Times New Roman" w:cs="Times New Roman"/>
          <w:color w:val="000000"/>
          <w:sz w:val="20"/>
          <w:szCs w:val="20"/>
          <w:lang w:eastAsia="ru-RU"/>
        </w:rPr>
      </w:pPr>
    </w:p>
    <w:p w14:paraId="0DDAFFCB" w14:textId="77777777" w:rsidR="00EE68BF" w:rsidRPr="00CD399C" w:rsidRDefault="00EE68BF" w:rsidP="00EE68BF">
      <w:pPr>
        <w:tabs>
          <w:tab w:val="left" w:pos="553"/>
          <w:tab w:val="left" w:pos="4238"/>
          <w:tab w:val="left" w:pos="7404"/>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Дата Договора</w:t>
      </w:r>
    </w:p>
    <w:p w14:paraId="2593C5D2" w14:textId="77777777" w:rsidR="00EE68BF" w:rsidRPr="00CD399C" w:rsidRDefault="00EE68BF" w:rsidP="00EE68BF">
      <w:pPr>
        <w:tabs>
          <w:tab w:val="left" w:pos="553"/>
          <w:tab w:val="left" w:pos="4238"/>
          <w:tab w:val="left" w:pos="7404"/>
        </w:tabs>
        <w:spacing w:after="0" w:line="240" w:lineRule="auto"/>
        <w:ind w:firstLine="567"/>
        <w:jc w:val="both"/>
        <w:rPr>
          <w:rFonts w:ascii="Times New Roman" w:eastAsia="Times New Roman" w:hAnsi="Times New Roman" w:cs="Times New Roman"/>
          <w:color w:val="000000"/>
          <w:sz w:val="20"/>
          <w:szCs w:val="20"/>
          <w:lang w:eastAsia="ru-RU"/>
        </w:rPr>
      </w:pPr>
    </w:p>
    <w:tbl>
      <w:tblPr>
        <w:tblW w:w="10632" w:type="dxa"/>
        <w:tblInd w:w="-459" w:type="dxa"/>
        <w:tblLook w:val="04A0" w:firstRow="1" w:lastRow="0" w:firstColumn="1" w:lastColumn="0" w:noHBand="0" w:noVBand="1"/>
      </w:tblPr>
      <w:tblGrid>
        <w:gridCol w:w="425"/>
        <w:gridCol w:w="4431"/>
        <w:gridCol w:w="5776"/>
      </w:tblGrid>
      <w:tr w:rsidR="00EE68BF" w:rsidRPr="00CD399C" w14:paraId="3AE32FF2" w14:textId="77777777" w:rsidTr="00C812BD">
        <w:trPr>
          <w:trHeight w:val="1041"/>
        </w:trPr>
        <w:tc>
          <w:tcPr>
            <w:tcW w:w="425" w:type="dxa"/>
            <w:tcBorders>
              <w:top w:val="nil"/>
              <w:left w:val="nil"/>
              <w:bottom w:val="nil"/>
              <w:right w:val="nil"/>
            </w:tcBorders>
            <w:shd w:val="clear" w:color="auto" w:fill="auto"/>
            <w:noWrap/>
            <w:hideMark/>
          </w:tcPr>
          <w:p w14:paraId="3118D02C" w14:textId="77777777" w:rsidR="00EE68BF" w:rsidRPr="00CD399C" w:rsidRDefault="00EE68BF" w:rsidP="00C812BD">
            <w:pPr>
              <w:spacing w:after="0" w:line="240" w:lineRule="auto"/>
              <w:jc w:val="both"/>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b/>
                <w:bCs/>
                <w:color w:val="000000"/>
                <w:sz w:val="20"/>
                <w:szCs w:val="20"/>
                <w:lang w:eastAsia="ru-RU"/>
              </w:rPr>
              <w:t>1</w:t>
            </w:r>
          </w:p>
        </w:tc>
        <w:tc>
          <w:tcPr>
            <w:tcW w:w="4431" w:type="dxa"/>
            <w:tcBorders>
              <w:top w:val="nil"/>
              <w:left w:val="nil"/>
              <w:bottom w:val="nil"/>
              <w:right w:val="nil"/>
            </w:tcBorders>
            <w:shd w:val="clear" w:color="auto" w:fill="auto"/>
            <w:noWrap/>
            <w:hideMark/>
          </w:tcPr>
          <w:p w14:paraId="1FF6FB62" w14:textId="77777777" w:rsidR="00EE68BF" w:rsidRPr="00CD399C" w:rsidRDefault="00EE68BF" w:rsidP="00C812BD">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Страховщик</w:t>
            </w:r>
          </w:p>
        </w:tc>
        <w:tc>
          <w:tcPr>
            <w:tcW w:w="5776" w:type="dxa"/>
            <w:tcBorders>
              <w:top w:val="nil"/>
              <w:left w:val="nil"/>
              <w:bottom w:val="nil"/>
              <w:right w:val="nil"/>
            </w:tcBorders>
            <w:shd w:val="clear" w:color="auto" w:fill="auto"/>
            <w:hideMark/>
          </w:tcPr>
          <w:p w14:paraId="61169872" w14:textId="77777777" w:rsidR="00EE68BF" w:rsidRPr="00CD399C" w:rsidRDefault="00EE68BF" w:rsidP="00C812BD">
            <w:pPr>
              <w:spacing w:after="0" w:line="240" w:lineRule="auto"/>
              <w:ind w:firstLine="19"/>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____ _____________", Лицензия Центрального банка Российской Федерации (Банк России) СИ  № ___   от __.__.____ г., именуемое в дальнейшем «Страховщик», в лице __________, действующего на основании _______</w:t>
            </w:r>
          </w:p>
        </w:tc>
      </w:tr>
      <w:tr w:rsidR="00EE68BF" w:rsidRPr="00CD399C" w14:paraId="3A141892" w14:textId="77777777" w:rsidTr="00C812BD">
        <w:trPr>
          <w:trHeight w:val="624"/>
        </w:trPr>
        <w:tc>
          <w:tcPr>
            <w:tcW w:w="425" w:type="dxa"/>
            <w:tcBorders>
              <w:top w:val="nil"/>
              <w:left w:val="nil"/>
              <w:bottom w:val="nil"/>
              <w:right w:val="nil"/>
            </w:tcBorders>
            <w:shd w:val="clear" w:color="auto" w:fill="auto"/>
            <w:noWrap/>
            <w:hideMark/>
          </w:tcPr>
          <w:p w14:paraId="38B32B49" w14:textId="77777777" w:rsidR="00EE68BF" w:rsidRPr="00CD399C" w:rsidRDefault="00EE68BF" w:rsidP="00C812BD">
            <w:pPr>
              <w:spacing w:after="0" w:line="240" w:lineRule="auto"/>
              <w:jc w:val="both"/>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b/>
                <w:bCs/>
                <w:color w:val="000000"/>
                <w:sz w:val="20"/>
                <w:szCs w:val="20"/>
                <w:lang w:eastAsia="ru-RU"/>
              </w:rPr>
              <w:t>2</w:t>
            </w:r>
          </w:p>
        </w:tc>
        <w:tc>
          <w:tcPr>
            <w:tcW w:w="4431" w:type="dxa"/>
            <w:tcBorders>
              <w:top w:val="nil"/>
              <w:left w:val="nil"/>
              <w:bottom w:val="nil"/>
              <w:right w:val="nil"/>
            </w:tcBorders>
            <w:shd w:val="clear" w:color="auto" w:fill="auto"/>
            <w:noWrap/>
            <w:hideMark/>
          </w:tcPr>
          <w:p w14:paraId="4C90573A" w14:textId="77777777" w:rsidR="00EE68BF" w:rsidRPr="00CD399C" w:rsidRDefault="00EE68BF" w:rsidP="00C812BD">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Страхователь</w:t>
            </w:r>
          </w:p>
        </w:tc>
        <w:tc>
          <w:tcPr>
            <w:tcW w:w="5776" w:type="dxa"/>
            <w:tcBorders>
              <w:top w:val="nil"/>
              <w:left w:val="nil"/>
              <w:bottom w:val="nil"/>
              <w:right w:val="nil"/>
            </w:tcBorders>
            <w:shd w:val="clear" w:color="auto" w:fill="auto"/>
            <w:hideMark/>
          </w:tcPr>
          <w:p w14:paraId="586F1F64" w14:textId="77777777" w:rsidR="00EE68BF" w:rsidRPr="00CD399C" w:rsidRDefault="00EE68BF" w:rsidP="00C812BD">
            <w:pPr>
              <w:spacing w:after="0" w:line="240" w:lineRule="auto"/>
              <w:ind w:firstLine="19"/>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ООО "______________________" именуемое в дальнейшем «Страхователь», в лице Генерального директора _____________, действующего на основании Устава</w:t>
            </w:r>
          </w:p>
        </w:tc>
      </w:tr>
      <w:tr w:rsidR="00EE68BF" w:rsidRPr="00CD399C" w14:paraId="2EB66CDA" w14:textId="77777777" w:rsidTr="00C812BD">
        <w:trPr>
          <w:trHeight w:val="624"/>
        </w:trPr>
        <w:tc>
          <w:tcPr>
            <w:tcW w:w="425" w:type="dxa"/>
            <w:tcBorders>
              <w:top w:val="nil"/>
              <w:left w:val="nil"/>
              <w:bottom w:val="nil"/>
              <w:right w:val="nil"/>
            </w:tcBorders>
            <w:shd w:val="clear" w:color="auto" w:fill="auto"/>
            <w:noWrap/>
            <w:hideMark/>
          </w:tcPr>
          <w:p w14:paraId="2FFF5954" w14:textId="77777777" w:rsidR="00EE68BF" w:rsidRPr="00CD399C" w:rsidRDefault="00EE68BF" w:rsidP="00C812BD">
            <w:pPr>
              <w:spacing w:after="0" w:line="240" w:lineRule="auto"/>
              <w:jc w:val="both"/>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b/>
                <w:bCs/>
                <w:color w:val="000000"/>
                <w:sz w:val="20"/>
                <w:szCs w:val="20"/>
                <w:lang w:eastAsia="ru-RU"/>
              </w:rPr>
              <w:t>3</w:t>
            </w:r>
          </w:p>
        </w:tc>
        <w:tc>
          <w:tcPr>
            <w:tcW w:w="4431" w:type="dxa"/>
            <w:tcBorders>
              <w:top w:val="nil"/>
              <w:left w:val="nil"/>
              <w:bottom w:val="nil"/>
              <w:right w:val="nil"/>
            </w:tcBorders>
            <w:shd w:val="clear" w:color="auto" w:fill="auto"/>
            <w:noWrap/>
            <w:hideMark/>
          </w:tcPr>
          <w:p w14:paraId="7212BF82" w14:textId="77777777" w:rsidR="00EE68BF" w:rsidRPr="00CD399C" w:rsidRDefault="00EE68BF" w:rsidP="00C812BD">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Выгодоприобретатель (Застрахованное лицо)</w:t>
            </w:r>
          </w:p>
        </w:tc>
        <w:tc>
          <w:tcPr>
            <w:tcW w:w="5776" w:type="dxa"/>
            <w:tcBorders>
              <w:top w:val="nil"/>
              <w:left w:val="nil"/>
              <w:bottom w:val="nil"/>
              <w:right w:val="nil"/>
            </w:tcBorders>
            <w:shd w:val="clear" w:color="auto" w:fill="auto"/>
            <w:hideMark/>
          </w:tcPr>
          <w:p w14:paraId="5449CFD1" w14:textId="77777777" w:rsidR="00EE68BF" w:rsidRPr="00CD399C" w:rsidRDefault="00EE68BF" w:rsidP="00C812BD">
            <w:pPr>
              <w:spacing w:after="0" w:line="240" w:lineRule="auto"/>
              <w:ind w:firstLine="19"/>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Выгодоприобретателями (Застрахованными лицами) в рамках настоящего Договора, являются лица, которые выступают плательщиками услуг за экспедирование грузов по условиям договоров транспортной экспедиции, заключенных со Страхователем, данные о которых указаны в накладных (экспедиторских расписках)</w:t>
            </w:r>
          </w:p>
        </w:tc>
      </w:tr>
      <w:tr w:rsidR="00EE68BF" w:rsidRPr="00CD399C" w14:paraId="1BF6B216" w14:textId="77777777" w:rsidTr="00C812BD">
        <w:trPr>
          <w:trHeight w:val="312"/>
        </w:trPr>
        <w:tc>
          <w:tcPr>
            <w:tcW w:w="425" w:type="dxa"/>
            <w:tcBorders>
              <w:top w:val="nil"/>
              <w:left w:val="nil"/>
              <w:bottom w:val="nil"/>
              <w:right w:val="nil"/>
            </w:tcBorders>
            <w:shd w:val="clear" w:color="auto" w:fill="auto"/>
            <w:noWrap/>
          </w:tcPr>
          <w:p w14:paraId="277ABE90" w14:textId="77777777" w:rsidR="00EE68BF" w:rsidRPr="00CD399C" w:rsidRDefault="00EE68BF" w:rsidP="00C812BD">
            <w:pPr>
              <w:spacing w:after="0" w:line="240" w:lineRule="auto"/>
              <w:jc w:val="both"/>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b/>
                <w:bCs/>
                <w:color w:val="000000"/>
                <w:sz w:val="20"/>
                <w:szCs w:val="20"/>
                <w:lang w:eastAsia="ru-RU"/>
              </w:rPr>
              <w:t>4</w:t>
            </w:r>
          </w:p>
        </w:tc>
        <w:tc>
          <w:tcPr>
            <w:tcW w:w="4431" w:type="dxa"/>
            <w:tcBorders>
              <w:top w:val="nil"/>
              <w:left w:val="nil"/>
              <w:bottom w:val="nil"/>
              <w:right w:val="nil"/>
            </w:tcBorders>
            <w:shd w:val="clear" w:color="auto" w:fill="auto"/>
            <w:noWrap/>
          </w:tcPr>
          <w:p w14:paraId="2AED6C36" w14:textId="77777777" w:rsidR="00EE68BF" w:rsidRPr="00CD399C" w:rsidRDefault="00EE68BF" w:rsidP="00C812BD">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 xml:space="preserve">Объект страхования </w:t>
            </w:r>
          </w:p>
        </w:tc>
        <w:tc>
          <w:tcPr>
            <w:tcW w:w="5776" w:type="dxa"/>
            <w:tcBorders>
              <w:top w:val="nil"/>
              <w:left w:val="nil"/>
              <w:bottom w:val="nil"/>
              <w:right w:val="nil"/>
            </w:tcBorders>
            <w:shd w:val="clear" w:color="auto" w:fill="auto"/>
          </w:tcPr>
          <w:p w14:paraId="715D1B8C" w14:textId="77777777" w:rsidR="00EE68BF" w:rsidRPr="00CD399C" w:rsidRDefault="00EE68BF" w:rsidP="00C812BD">
            <w:pPr>
              <w:spacing w:after="0" w:line="240" w:lineRule="auto"/>
              <w:ind w:firstLine="19"/>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Объектом страхования являются имущественные интересы Выгодоприобретателя, связанные с риском возникновения непредвиденных расходов/убытков, которое понесло или может понести данное лицо в результате задержки в доставке груза в пункт назначения (пункт выгрузки, выдачи, доставки) транспортной компанией ХХХХХХХХ, по причинам не зависящим от волеизъявления Выгодоприобретателя.</w:t>
            </w:r>
          </w:p>
        </w:tc>
      </w:tr>
      <w:tr w:rsidR="00EE68BF" w:rsidRPr="00CD399C" w14:paraId="6AE5FB1F" w14:textId="77777777" w:rsidTr="00C812BD">
        <w:trPr>
          <w:trHeight w:val="312"/>
        </w:trPr>
        <w:tc>
          <w:tcPr>
            <w:tcW w:w="425" w:type="dxa"/>
            <w:tcBorders>
              <w:top w:val="nil"/>
              <w:left w:val="nil"/>
              <w:bottom w:val="nil"/>
              <w:right w:val="nil"/>
            </w:tcBorders>
            <w:shd w:val="clear" w:color="auto" w:fill="auto"/>
            <w:noWrap/>
          </w:tcPr>
          <w:p w14:paraId="621AC2F1" w14:textId="77777777" w:rsidR="00EE68BF" w:rsidRPr="00CD399C" w:rsidRDefault="00EE68BF" w:rsidP="00C812BD">
            <w:pPr>
              <w:spacing w:after="0" w:line="240" w:lineRule="auto"/>
              <w:jc w:val="center"/>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b/>
                <w:bCs/>
                <w:color w:val="000000"/>
                <w:sz w:val="20"/>
                <w:szCs w:val="20"/>
                <w:lang w:eastAsia="ru-RU"/>
              </w:rPr>
              <w:t>5</w:t>
            </w:r>
          </w:p>
        </w:tc>
        <w:tc>
          <w:tcPr>
            <w:tcW w:w="4431" w:type="dxa"/>
            <w:tcBorders>
              <w:top w:val="nil"/>
              <w:left w:val="nil"/>
              <w:bottom w:val="nil"/>
              <w:right w:val="nil"/>
            </w:tcBorders>
            <w:shd w:val="clear" w:color="auto" w:fill="auto"/>
            <w:noWrap/>
          </w:tcPr>
          <w:p w14:paraId="37B5864C" w14:textId="77777777" w:rsidR="00EE68BF" w:rsidRPr="00CD399C" w:rsidRDefault="00EE68BF" w:rsidP="00C812BD">
            <w:pPr>
              <w:spacing w:after="0" w:line="240" w:lineRule="auto"/>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Страховая сумма</w:t>
            </w:r>
          </w:p>
        </w:tc>
        <w:tc>
          <w:tcPr>
            <w:tcW w:w="5776" w:type="dxa"/>
            <w:tcBorders>
              <w:top w:val="nil"/>
              <w:left w:val="nil"/>
              <w:bottom w:val="nil"/>
              <w:right w:val="nil"/>
            </w:tcBorders>
            <w:shd w:val="clear" w:color="auto" w:fill="auto"/>
          </w:tcPr>
          <w:p w14:paraId="49EDD6EB" w14:textId="77777777" w:rsidR="00EE68BF" w:rsidRPr="00CD399C" w:rsidRDefault="00EE68BF" w:rsidP="00C812BD">
            <w:pPr>
              <w:spacing w:after="0" w:line="240" w:lineRule="auto"/>
              <w:ind w:firstLine="19"/>
              <w:rPr>
                <w:rFonts w:ascii="Times New Roman" w:eastAsia="Times New Roman" w:hAnsi="Times New Roman" w:cs="Times New Roman"/>
                <w:sz w:val="20"/>
                <w:szCs w:val="20"/>
                <w:lang w:eastAsia="ru-RU"/>
              </w:rPr>
            </w:pPr>
            <w:r w:rsidRPr="00CD399C">
              <w:rPr>
                <w:rFonts w:ascii="Times New Roman" w:eastAsia="Times New Roman" w:hAnsi="Times New Roman" w:cs="Times New Roman"/>
                <w:color w:val="000000"/>
                <w:sz w:val="20"/>
                <w:szCs w:val="20"/>
                <w:lang w:eastAsia="ru-RU"/>
              </w:rPr>
              <w:t>Согласно Приложению №1</w:t>
            </w:r>
          </w:p>
          <w:p w14:paraId="445ACFE2" w14:textId="77777777" w:rsidR="00EE68BF" w:rsidRPr="00CD399C" w:rsidRDefault="00EE68BF" w:rsidP="00C812BD">
            <w:pPr>
              <w:spacing w:after="0" w:line="240" w:lineRule="auto"/>
              <w:ind w:firstLine="19"/>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 xml:space="preserve">Общий порядок определения страховой суммы регламентируется пунктом 16.1 настоящего Договора </w:t>
            </w:r>
          </w:p>
        </w:tc>
      </w:tr>
      <w:tr w:rsidR="00EE68BF" w:rsidRPr="00CD399C" w14:paraId="4A729FF0" w14:textId="77777777" w:rsidTr="00C812BD">
        <w:trPr>
          <w:trHeight w:val="312"/>
        </w:trPr>
        <w:tc>
          <w:tcPr>
            <w:tcW w:w="425" w:type="dxa"/>
            <w:tcBorders>
              <w:top w:val="nil"/>
              <w:left w:val="nil"/>
              <w:bottom w:val="nil"/>
              <w:right w:val="nil"/>
            </w:tcBorders>
            <w:shd w:val="clear" w:color="auto" w:fill="auto"/>
            <w:noWrap/>
            <w:hideMark/>
          </w:tcPr>
          <w:p w14:paraId="13DFD54B" w14:textId="77777777" w:rsidR="00EE68BF" w:rsidRPr="00CD399C" w:rsidRDefault="00EE68BF" w:rsidP="00C812BD">
            <w:pPr>
              <w:spacing w:after="0" w:line="240" w:lineRule="auto"/>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b/>
                <w:bCs/>
                <w:color w:val="000000"/>
                <w:sz w:val="20"/>
                <w:szCs w:val="20"/>
                <w:lang w:eastAsia="ru-RU"/>
              </w:rPr>
              <w:t>6</w:t>
            </w:r>
          </w:p>
        </w:tc>
        <w:tc>
          <w:tcPr>
            <w:tcW w:w="4431" w:type="dxa"/>
            <w:tcBorders>
              <w:top w:val="nil"/>
              <w:left w:val="nil"/>
              <w:bottom w:val="nil"/>
              <w:right w:val="nil"/>
            </w:tcBorders>
            <w:shd w:val="clear" w:color="auto" w:fill="auto"/>
            <w:noWrap/>
            <w:hideMark/>
          </w:tcPr>
          <w:p w14:paraId="0D0649A2" w14:textId="77777777" w:rsidR="00EE68BF" w:rsidRPr="00CD399C" w:rsidRDefault="00EE68BF" w:rsidP="00C812BD">
            <w:pPr>
              <w:spacing w:after="0" w:line="240" w:lineRule="auto"/>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Плановые даты перевозки</w:t>
            </w:r>
          </w:p>
        </w:tc>
        <w:tc>
          <w:tcPr>
            <w:tcW w:w="5776" w:type="dxa"/>
            <w:tcBorders>
              <w:top w:val="nil"/>
              <w:left w:val="nil"/>
              <w:bottom w:val="nil"/>
              <w:right w:val="nil"/>
            </w:tcBorders>
            <w:shd w:val="clear" w:color="auto" w:fill="auto"/>
            <w:hideMark/>
          </w:tcPr>
          <w:p w14:paraId="454385D9" w14:textId="77777777" w:rsidR="00EE68BF" w:rsidRPr="00CD399C" w:rsidRDefault="00EE68BF" w:rsidP="00C812BD">
            <w:pPr>
              <w:spacing w:after="0" w:line="240" w:lineRule="auto"/>
              <w:ind w:firstLine="19"/>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Согласно Приложению №1</w:t>
            </w:r>
          </w:p>
        </w:tc>
      </w:tr>
      <w:tr w:rsidR="00EE68BF" w:rsidRPr="00CD399C" w14:paraId="083342C9" w14:textId="77777777" w:rsidTr="00C812BD">
        <w:trPr>
          <w:trHeight w:val="312"/>
        </w:trPr>
        <w:tc>
          <w:tcPr>
            <w:tcW w:w="425" w:type="dxa"/>
            <w:tcBorders>
              <w:top w:val="nil"/>
              <w:left w:val="nil"/>
              <w:bottom w:val="nil"/>
              <w:right w:val="nil"/>
            </w:tcBorders>
            <w:shd w:val="clear" w:color="auto" w:fill="auto"/>
            <w:noWrap/>
            <w:hideMark/>
          </w:tcPr>
          <w:p w14:paraId="2A6E8651" w14:textId="77777777" w:rsidR="00EE68BF" w:rsidRPr="00CD399C" w:rsidRDefault="00EE68BF" w:rsidP="00C812BD">
            <w:pPr>
              <w:spacing w:after="0" w:line="240" w:lineRule="auto"/>
              <w:jc w:val="both"/>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b/>
                <w:bCs/>
                <w:color w:val="000000"/>
                <w:sz w:val="20"/>
                <w:szCs w:val="20"/>
                <w:lang w:eastAsia="ru-RU"/>
              </w:rPr>
              <w:t>7</w:t>
            </w:r>
          </w:p>
        </w:tc>
        <w:tc>
          <w:tcPr>
            <w:tcW w:w="4431" w:type="dxa"/>
            <w:tcBorders>
              <w:top w:val="nil"/>
              <w:left w:val="nil"/>
              <w:bottom w:val="nil"/>
              <w:right w:val="nil"/>
            </w:tcBorders>
            <w:shd w:val="clear" w:color="auto" w:fill="auto"/>
            <w:noWrap/>
            <w:hideMark/>
          </w:tcPr>
          <w:p w14:paraId="6D2399E1" w14:textId="77777777" w:rsidR="00EE68BF" w:rsidRPr="00CD399C" w:rsidRDefault="00EE68BF" w:rsidP="00C812BD">
            <w:pPr>
              <w:spacing w:after="0" w:line="240" w:lineRule="auto"/>
              <w:jc w:val="both"/>
              <w:rPr>
                <w:rFonts w:ascii="Times New Roman" w:eastAsia="Times New Roman" w:hAnsi="Times New Roman" w:cs="Times New Roman"/>
                <w:sz w:val="20"/>
                <w:szCs w:val="20"/>
                <w:lang w:eastAsia="ru-RU"/>
              </w:rPr>
            </w:pPr>
            <w:r w:rsidRPr="00CD399C">
              <w:rPr>
                <w:rFonts w:ascii="Times New Roman" w:eastAsia="Times New Roman" w:hAnsi="Times New Roman" w:cs="Times New Roman"/>
                <w:sz w:val="20"/>
                <w:szCs w:val="20"/>
                <w:lang w:eastAsia="ru-RU"/>
              </w:rPr>
              <w:t>Дополнительная информация</w:t>
            </w:r>
          </w:p>
        </w:tc>
        <w:tc>
          <w:tcPr>
            <w:tcW w:w="5776" w:type="dxa"/>
            <w:tcBorders>
              <w:top w:val="nil"/>
              <w:left w:val="nil"/>
              <w:bottom w:val="nil"/>
              <w:right w:val="nil"/>
            </w:tcBorders>
            <w:shd w:val="clear" w:color="auto" w:fill="auto"/>
            <w:hideMark/>
          </w:tcPr>
          <w:p w14:paraId="09D33F62" w14:textId="77777777" w:rsidR="00EE68BF" w:rsidRPr="00CD399C" w:rsidRDefault="00EE68BF" w:rsidP="00C812BD">
            <w:pPr>
              <w:spacing w:after="0" w:line="240" w:lineRule="auto"/>
              <w:ind w:firstLine="19"/>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Согласно Приложению №1</w:t>
            </w:r>
          </w:p>
        </w:tc>
      </w:tr>
      <w:tr w:rsidR="00EE68BF" w:rsidRPr="00CD399C" w14:paraId="7C3D8CC9" w14:textId="77777777" w:rsidTr="00C812BD">
        <w:trPr>
          <w:trHeight w:val="312"/>
        </w:trPr>
        <w:tc>
          <w:tcPr>
            <w:tcW w:w="425" w:type="dxa"/>
            <w:tcBorders>
              <w:top w:val="nil"/>
              <w:left w:val="nil"/>
              <w:bottom w:val="nil"/>
              <w:right w:val="nil"/>
            </w:tcBorders>
            <w:shd w:val="clear" w:color="auto" w:fill="auto"/>
            <w:noWrap/>
            <w:hideMark/>
          </w:tcPr>
          <w:p w14:paraId="3195C4A1" w14:textId="77777777" w:rsidR="00EE68BF" w:rsidRPr="00CD399C" w:rsidRDefault="00EE68BF" w:rsidP="00C812BD">
            <w:pPr>
              <w:spacing w:after="0" w:line="240" w:lineRule="auto"/>
              <w:jc w:val="both"/>
              <w:rPr>
                <w:rFonts w:ascii="Times New Roman" w:eastAsia="Times New Roman" w:hAnsi="Times New Roman" w:cs="Times New Roman"/>
                <w:b/>
                <w:bCs/>
                <w:color w:val="000000"/>
                <w:sz w:val="20"/>
                <w:szCs w:val="20"/>
                <w:lang w:eastAsia="ru-RU"/>
              </w:rPr>
            </w:pPr>
          </w:p>
        </w:tc>
        <w:tc>
          <w:tcPr>
            <w:tcW w:w="4431" w:type="dxa"/>
            <w:tcBorders>
              <w:top w:val="nil"/>
              <w:left w:val="nil"/>
              <w:bottom w:val="nil"/>
              <w:right w:val="nil"/>
            </w:tcBorders>
            <w:shd w:val="clear" w:color="auto" w:fill="auto"/>
            <w:noWrap/>
            <w:hideMark/>
          </w:tcPr>
          <w:p w14:paraId="59A52363" w14:textId="77777777" w:rsidR="00EE68BF" w:rsidRPr="00CD399C" w:rsidRDefault="00EE68BF" w:rsidP="00C812BD">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7.1 Транспортное средство</w:t>
            </w:r>
          </w:p>
        </w:tc>
        <w:tc>
          <w:tcPr>
            <w:tcW w:w="5776" w:type="dxa"/>
            <w:tcBorders>
              <w:top w:val="nil"/>
              <w:left w:val="nil"/>
              <w:bottom w:val="nil"/>
              <w:right w:val="nil"/>
            </w:tcBorders>
            <w:shd w:val="clear" w:color="auto" w:fill="auto"/>
            <w:hideMark/>
          </w:tcPr>
          <w:p w14:paraId="2F4B7112" w14:textId="77777777" w:rsidR="00EE68BF" w:rsidRPr="00CD399C" w:rsidRDefault="00EE68BF" w:rsidP="00C812BD">
            <w:pPr>
              <w:spacing w:after="0" w:line="240" w:lineRule="auto"/>
              <w:ind w:firstLine="19"/>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Согласно Приложению №1</w:t>
            </w:r>
          </w:p>
        </w:tc>
      </w:tr>
      <w:tr w:rsidR="00EE68BF" w:rsidRPr="00CD399C" w14:paraId="4EF40BAE" w14:textId="77777777" w:rsidTr="00C812BD">
        <w:trPr>
          <w:trHeight w:val="312"/>
        </w:trPr>
        <w:tc>
          <w:tcPr>
            <w:tcW w:w="425" w:type="dxa"/>
            <w:tcBorders>
              <w:top w:val="nil"/>
              <w:left w:val="nil"/>
              <w:bottom w:val="nil"/>
              <w:right w:val="nil"/>
            </w:tcBorders>
            <w:shd w:val="clear" w:color="auto" w:fill="auto"/>
            <w:noWrap/>
            <w:hideMark/>
          </w:tcPr>
          <w:p w14:paraId="604F05A3" w14:textId="77777777" w:rsidR="00EE68BF" w:rsidRPr="00CD399C" w:rsidRDefault="00EE68BF" w:rsidP="00C812BD">
            <w:pPr>
              <w:spacing w:after="0" w:line="240" w:lineRule="auto"/>
              <w:jc w:val="both"/>
              <w:rPr>
                <w:rFonts w:ascii="Times New Roman" w:eastAsia="Times New Roman" w:hAnsi="Times New Roman" w:cs="Times New Roman"/>
                <w:b/>
                <w:bCs/>
                <w:color w:val="000000"/>
                <w:sz w:val="20"/>
                <w:szCs w:val="20"/>
                <w:lang w:eastAsia="ru-RU"/>
              </w:rPr>
            </w:pPr>
          </w:p>
        </w:tc>
        <w:tc>
          <w:tcPr>
            <w:tcW w:w="4431" w:type="dxa"/>
            <w:tcBorders>
              <w:top w:val="nil"/>
              <w:left w:val="nil"/>
              <w:bottom w:val="nil"/>
              <w:right w:val="nil"/>
            </w:tcBorders>
            <w:shd w:val="clear" w:color="auto" w:fill="auto"/>
            <w:noWrap/>
            <w:hideMark/>
          </w:tcPr>
          <w:p w14:paraId="5298198D" w14:textId="77777777" w:rsidR="00EE68BF" w:rsidRPr="00CD399C" w:rsidRDefault="00EE68BF" w:rsidP="00C812BD">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7.2 ФИО водителя</w:t>
            </w:r>
          </w:p>
        </w:tc>
        <w:tc>
          <w:tcPr>
            <w:tcW w:w="5776" w:type="dxa"/>
            <w:tcBorders>
              <w:top w:val="nil"/>
              <w:left w:val="nil"/>
              <w:bottom w:val="nil"/>
              <w:right w:val="nil"/>
            </w:tcBorders>
            <w:shd w:val="clear" w:color="auto" w:fill="auto"/>
            <w:hideMark/>
          </w:tcPr>
          <w:p w14:paraId="3019202C" w14:textId="77777777" w:rsidR="00EE68BF" w:rsidRPr="00CD399C" w:rsidRDefault="00EE68BF" w:rsidP="00C812BD">
            <w:pPr>
              <w:spacing w:after="0" w:line="240" w:lineRule="auto"/>
              <w:ind w:firstLine="19"/>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Согласно Приложению №1</w:t>
            </w:r>
          </w:p>
        </w:tc>
      </w:tr>
      <w:tr w:rsidR="00EE68BF" w:rsidRPr="00CD399C" w14:paraId="151DC4B4" w14:textId="77777777" w:rsidTr="00C812BD">
        <w:trPr>
          <w:trHeight w:val="312"/>
        </w:trPr>
        <w:tc>
          <w:tcPr>
            <w:tcW w:w="425" w:type="dxa"/>
            <w:tcBorders>
              <w:top w:val="nil"/>
              <w:left w:val="nil"/>
              <w:bottom w:val="nil"/>
              <w:right w:val="nil"/>
            </w:tcBorders>
            <w:shd w:val="clear" w:color="auto" w:fill="auto"/>
            <w:noWrap/>
            <w:hideMark/>
          </w:tcPr>
          <w:p w14:paraId="0370E7EF" w14:textId="77777777" w:rsidR="00EE68BF" w:rsidRPr="00CD399C" w:rsidRDefault="00EE68BF" w:rsidP="00C812BD">
            <w:pPr>
              <w:spacing w:after="0" w:line="240" w:lineRule="auto"/>
              <w:jc w:val="both"/>
              <w:rPr>
                <w:rFonts w:ascii="Times New Roman" w:eastAsia="Times New Roman" w:hAnsi="Times New Roman" w:cs="Times New Roman"/>
                <w:b/>
                <w:bCs/>
                <w:color w:val="000000"/>
                <w:sz w:val="20"/>
                <w:szCs w:val="20"/>
                <w:lang w:eastAsia="ru-RU"/>
              </w:rPr>
            </w:pPr>
          </w:p>
        </w:tc>
        <w:tc>
          <w:tcPr>
            <w:tcW w:w="4431" w:type="dxa"/>
            <w:tcBorders>
              <w:top w:val="nil"/>
              <w:left w:val="nil"/>
              <w:bottom w:val="nil"/>
              <w:right w:val="nil"/>
            </w:tcBorders>
            <w:shd w:val="clear" w:color="auto" w:fill="auto"/>
            <w:noWrap/>
            <w:hideMark/>
          </w:tcPr>
          <w:p w14:paraId="1D7E6783" w14:textId="77777777" w:rsidR="00EE68BF" w:rsidRPr="00CD399C" w:rsidRDefault="00EE68BF" w:rsidP="00C812BD">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7.3 Перевозчик/Экспедитор</w:t>
            </w:r>
          </w:p>
        </w:tc>
        <w:tc>
          <w:tcPr>
            <w:tcW w:w="5776" w:type="dxa"/>
            <w:tcBorders>
              <w:top w:val="nil"/>
              <w:left w:val="nil"/>
              <w:bottom w:val="nil"/>
              <w:right w:val="nil"/>
            </w:tcBorders>
            <w:shd w:val="clear" w:color="auto" w:fill="auto"/>
            <w:hideMark/>
          </w:tcPr>
          <w:p w14:paraId="1555BC19" w14:textId="77777777" w:rsidR="00EE68BF" w:rsidRPr="00CD399C" w:rsidRDefault="00EE68BF" w:rsidP="00C812BD">
            <w:pPr>
              <w:spacing w:after="0" w:line="240" w:lineRule="auto"/>
              <w:ind w:firstLine="19"/>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Согласно Приложению №1</w:t>
            </w:r>
          </w:p>
        </w:tc>
      </w:tr>
      <w:tr w:rsidR="00EE68BF" w:rsidRPr="00CD399C" w14:paraId="762D66B3" w14:textId="77777777" w:rsidTr="00C812BD">
        <w:trPr>
          <w:trHeight w:val="312"/>
        </w:trPr>
        <w:tc>
          <w:tcPr>
            <w:tcW w:w="425" w:type="dxa"/>
            <w:tcBorders>
              <w:top w:val="nil"/>
              <w:left w:val="nil"/>
              <w:bottom w:val="nil"/>
              <w:right w:val="nil"/>
            </w:tcBorders>
            <w:shd w:val="clear" w:color="auto" w:fill="auto"/>
            <w:noWrap/>
            <w:hideMark/>
          </w:tcPr>
          <w:p w14:paraId="320FFB04" w14:textId="77777777" w:rsidR="00EE68BF" w:rsidRPr="00CD399C" w:rsidRDefault="00EE68BF" w:rsidP="00C812BD">
            <w:pPr>
              <w:spacing w:after="0" w:line="240" w:lineRule="auto"/>
              <w:jc w:val="both"/>
              <w:rPr>
                <w:rFonts w:ascii="Times New Roman" w:eastAsia="Times New Roman" w:hAnsi="Times New Roman" w:cs="Times New Roman"/>
                <w:b/>
                <w:bCs/>
                <w:color w:val="000000"/>
                <w:sz w:val="20"/>
                <w:szCs w:val="20"/>
                <w:lang w:eastAsia="ru-RU"/>
              </w:rPr>
            </w:pPr>
          </w:p>
        </w:tc>
        <w:tc>
          <w:tcPr>
            <w:tcW w:w="4431" w:type="dxa"/>
            <w:tcBorders>
              <w:top w:val="nil"/>
              <w:left w:val="nil"/>
              <w:bottom w:val="nil"/>
              <w:right w:val="nil"/>
            </w:tcBorders>
            <w:shd w:val="clear" w:color="auto" w:fill="auto"/>
            <w:noWrap/>
            <w:hideMark/>
          </w:tcPr>
          <w:p w14:paraId="2A1DA930" w14:textId="77777777" w:rsidR="00EE68BF" w:rsidRPr="00CD399C" w:rsidRDefault="00EE68BF" w:rsidP="00C812BD">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7.4 Вид логистики</w:t>
            </w:r>
          </w:p>
        </w:tc>
        <w:tc>
          <w:tcPr>
            <w:tcW w:w="5776" w:type="dxa"/>
            <w:tcBorders>
              <w:top w:val="nil"/>
              <w:left w:val="nil"/>
              <w:bottom w:val="nil"/>
              <w:right w:val="nil"/>
            </w:tcBorders>
            <w:shd w:val="clear" w:color="auto" w:fill="auto"/>
            <w:hideMark/>
          </w:tcPr>
          <w:p w14:paraId="4EF05D05" w14:textId="77777777" w:rsidR="00EE68BF" w:rsidRPr="00CD399C" w:rsidRDefault="00EE68BF" w:rsidP="00C812BD">
            <w:pPr>
              <w:spacing w:after="0" w:line="240" w:lineRule="auto"/>
              <w:ind w:firstLine="19"/>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Согласно Приложению №1</w:t>
            </w:r>
          </w:p>
        </w:tc>
      </w:tr>
      <w:tr w:rsidR="00EE68BF" w:rsidRPr="00CD399C" w14:paraId="2D00DFC8" w14:textId="77777777" w:rsidTr="00C812BD">
        <w:trPr>
          <w:trHeight w:val="312"/>
        </w:trPr>
        <w:tc>
          <w:tcPr>
            <w:tcW w:w="425" w:type="dxa"/>
            <w:tcBorders>
              <w:top w:val="nil"/>
              <w:left w:val="nil"/>
              <w:bottom w:val="nil"/>
              <w:right w:val="nil"/>
            </w:tcBorders>
            <w:shd w:val="clear" w:color="auto" w:fill="auto"/>
            <w:noWrap/>
            <w:hideMark/>
          </w:tcPr>
          <w:p w14:paraId="46C9D1B8" w14:textId="77777777" w:rsidR="00EE68BF" w:rsidRPr="00CD399C" w:rsidRDefault="00EE68BF" w:rsidP="00C812BD">
            <w:pPr>
              <w:spacing w:after="0" w:line="240" w:lineRule="auto"/>
              <w:jc w:val="both"/>
              <w:rPr>
                <w:rFonts w:ascii="Times New Roman" w:eastAsia="Times New Roman" w:hAnsi="Times New Roman" w:cs="Times New Roman"/>
                <w:b/>
                <w:bCs/>
                <w:color w:val="000000"/>
                <w:sz w:val="20"/>
                <w:szCs w:val="20"/>
                <w:lang w:eastAsia="ru-RU"/>
              </w:rPr>
            </w:pPr>
          </w:p>
        </w:tc>
        <w:tc>
          <w:tcPr>
            <w:tcW w:w="4431" w:type="dxa"/>
            <w:tcBorders>
              <w:top w:val="nil"/>
              <w:left w:val="nil"/>
              <w:bottom w:val="nil"/>
              <w:right w:val="nil"/>
            </w:tcBorders>
            <w:shd w:val="clear" w:color="auto" w:fill="auto"/>
            <w:noWrap/>
            <w:hideMark/>
          </w:tcPr>
          <w:p w14:paraId="477F60E0" w14:textId="77777777" w:rsidR="00EE68BF" w:rsidRPr="00CD399C" w:rsidRDefault="00EE68BF" w:rsidP="00C812BD">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7.5 Транспортные/товарные документы</w:t>
            </w:r>
          </w:p>
        </w:tc>
        <w:tc>
          <w:tcPr>
            <w:tcW w:w="5776" w:type="dxa"/>
            <w:tcBorders>
              <w:top w:val="nil"/>
              <w:left w:val="nil"/>
              <w:bottom w:val="nil"/>
              <w:right w:val="nil"/>
            </w:tcBorders>
            <w:shd w:val="clear" w:color="auto" w:fill="auto"/>
            <w:hideMark/>
          </w:tcPr>
          <w:p w14:paraId="7CB453D4" w14:textId="77777777" w:rsidR="00EE68BF" w:rsidRPr="00CD399C" w:rsidRDefault="00EE68BF" w:rsidP="00C812BD">
            <w:pPr>
              <w:spacing w:after="0" w:line="240" w:lineRule="auto"/>
              <w:ind w:firstLine="19"/>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Согласно Приложению №1</w:t>
            </w:r>
          </w:p>
        </w:tc>
      </w:tr>
      <w:tr w:rsidR="00EE68BF" w:rsidRPr="00CD399C" w14:paraId="5720595D" w14:textId="77777777" w:rsidTr="00C812BD">
        <w:trPr>
          <w:trHeight w:val="312"/>
        </w:trPr>
        <w:tc>
          <w:tcPr>
            <w:tcW w:w="425" w:type="dxa"/>
            <w:tcBorders>
              <w:top w:val="nil"/>
              <w:left w:val="nil"/>
              <w:bottom w:val="nil"/>
              <w:right w:val="nil"/>
            </w:tcBorders>
            <w:shd w:val="clear" w:color="auto" w:fill="auto"/>
            <w:noWrap/>
            <w:hideMark/>
          </w:tcPr>
          <w:p w14:paraId="1595C790" w14:textId="77777777" w:rsidR="00EE68BF" w:rsidRPr="00CD399C" w:rsidRDefault="00EE68BF" w:rsidP="00C812BD">
            <w:pPr>
              <w:spacing w:after="0" w:line="240" w:lineRule="auto"/>
              <w:jc w:val="both"/>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b/>
                <w:bCs/>
                <w:color w:val="000000"/>
                <w:sz w:val="20"/>
                <w:szCs w:val="20"/>
                <w:lang w:eastAsia="ru-RU"/>
              </w:rPr>
              <w:t>8</w:t>
            </w:r>
          </w:p>
        </w:tc>
        <w:tc>
          <w:tcPr>
            <w:tcW w:w="4431" w:type="dxa"/>
            <w:tcBorders>
              <w:top w:val="nil"/>
              <w:left w:val="nil"/>
              <w:bottom w:val="nil"/>
              <w:right w:val="nil"/>
            </w:tcBorders>
            <w:shd w:val="clear" w:color="auto" w:fill="auto"/>
            <w:noWrap/>
            <w:hideMark/>
          </w:tcPr>
          <w:p w14:paraId="2E1592DD" w14:textId="77777777" w:rsidR="00EE68BF" w:rsidRPr="00CD399C" w:rsidRDefault="00EE68BF" w:rsidP="00C812BD">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Пункт отправления</w:t>
            </w:r>
          </w:p>
        </w:tc>
        <w:tc>
          <w:tcPr>
            <w:tcW w:w="5776" w:type="dxa"/>
            <w:tcBorders>
              <w:top w:val="nil"/>
              <w:left w:val="nil"/>
              <w:bottom w:val="nil"/>
              <w:right w:val="nil"/>
            </w:tcBorders>
            <w:shd w:val="clear" w:color="auto" w:fill="auto"/>
            <w:hideMark/>
          </w:tcPr>
          <w:p w14:paraId="0CB000EE" w14:textId="77777777" w:rsidR="00EE68BF" w:rsidRPr="00CD399C" w:rsidRDefault="00EE68BF" w:rsidP="00C812BD">
            <w:pPr>
              <w:spacing w:after="0" w:line="240" w:lineRule="auto"/>
              <w:ind w:firstLine="19"/>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Согласно Приложению №1</w:t>
            </w:r>
          </w:p>
        </w:tc>
      </w:tr>
      <w:tr w:rsidR="00EE68BF" w:rsidRPr="00CD399C" w14:paraId="69393E20" w14:textId="77777777" w:rsidTr="00C812BD">
        <w:trPr>
          <w:trHeight w:val="312"/>
        </w:trPr>
        <w:tc>
          <w:tcPr>
            <w:tcW w:w="425" w:type="dxa"/>
            <w:tcBorders>
              <w:top w:val="nil"/>
              <w:left w:val="nil"/>
              <w:bottom w:val="nil"/>
              <w:right w:val="nil"/>
            </w:tcBorders>
            <w:shd w:val="clear" w:color="auto" w:fill="auto"/>
            <w:noWrap/>
            <w:hideMark/>
          </w:tcPr>
          <w:p w14:paraId="0F1139C0" w14:textId="77777777" w:rsidR="00EE68BF" w:rsidRPr="00CD399C" w:rsidRDefault="00EE68BF" w:rsidP="00C812BD">
            <w:pPr>
              <w:spacing w:after="0" w:line="240" w:lineRule="auto"/>
              <w:jc w:val="both"/>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b/>
                <w:bCs/>
                <w:color w:val="000000"/>
                <w:sz w:val="20"/>
                <w:szCs w:val="20"/>
                <w:lang w:eastAsia="ru-RU"/>
              </w:rPr>
              <w:t>9</w:t>
            </w:r>
          </w:p>
        </w:tc>
        <w:tc>
          <w:tcPr>
            <w:tcW w:w="4431" w:type="dxa"/>
            <w:tcBorders>
              <w:top w:val="nil"/>
              <w:left w:val="nil"/>
              <w:bottom w:val="nil"/>
              <w:right w:val="nil"/>
            </w:tcBorders>
            <w:shd w:val="clear" w:color="auto" w:fill="auto"/>
            <w:noWrap/>
            <w:hideMark/>
          </w:tcPr>
          <w:p w14:paraId="22E142FC" w14:textId="77777777" w:rsidR="00EE68BF" w:rsidRPr="00CD399C" w:rsidRDefault="00EE68BF" w:rsidP="00C812BD">
            <w:pPr>
              <w:spacing w:after="0" w:line="240" w:lineRule="auto"/>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Пункт назначения (выгрузки, выдачи, доставки)</w:t>
            </w:r>
          </w:p>
        </w:tc>
        <w:tc>
          <w:tcPr>
            <w:tcW w:w="5776" w:type="dxa"/>
            <w:tcBorders>
              <w:top w:val="nil"/>
              <w:left w:val="nil"/>
              <w:bottom w:val="nil"/>
              <w:right w:val="nil"/>
            </w:tcBorders>
            <w:shd w:val="clear" w:color="auto" w:fill="auto"/>
            <w:hideMark/>
          </w:tcPr>
          <w:p w14:paraId="36D374EB" w14:textId="77777777" w:rsidR="00EE68BF" w:rsidRPr="00CD399C" w:rsidRDefault="00EE68BF" w:rsidP="00C812BD">
            <w:pPr>
              <w:spacing w:after="0" w:line="240" w:lineRule="auto"/>
              <w:ind w:firstLine="19"/>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Согласно Приложению №1</w:t>
            </w:r>
          </w:p>
        </w:tc>
      </w:tr>
    </w:tbl>
    <w:p w14:paraId="54113AE6" w14:textId="77777777" w:rsidR="00EE68BF" w:rsidRPr="00CD399C" w:rsidRDefault="00EE68BF" w:rsidP="00EE68BF">
      <w:pPr>
        <w:tabs>
          <w:tab w:val="left" w:pos="1064"/>
          <w:tab w:val="left" w:pos="6639"/>
        </w:tabs>
        <w:spacing w:after="0" w:line="240" w:lineRule="auto"/>
        <w:ind w:firstLine="567"/>
        <w:jc w:val="both"/>
        <w:rPr>
          <w:rFonts w:ascii="Times New Roman" w:eastAsia="Times New Roman" w:hAnsi="Times New Roman" w:cs="Times New Roman"/>
          <w:bCs/>
          <w:color w:val="000000"/>
          <w:sz w:val="20"/>
          <w:szCs w:val="20"/>
          <w:lang w:eastAsia="ru-RU"/>
        </w:rPr>
      </w:pPr>
    </w:p>
    <w:p w14:paraId="340D6B43" w14:textId="77777777" w:rsidR="00EE68BF" w:rsidRPr="00CD399C" w:rsidRDefault="00EE68BF" w:rsidP="00EE68BF">
      <w:pPr>
        <w:tabs>
          <w:tab w:val="left" w:pos="1064"/>
          <w:tab w:val="left" w:pos="6639"/>
        </w:tabs>
        <w:spacing w:after="0" w:line="240" w:lineRule="auto"/>
        <w:ind w:firstLine="567"/>
        <w:jc w:val="both"/>
        <w:rPr>
          <w:rFonts w:ascii="Times New Roman" w:eastAsia="Times New Roman" w:hAnsi="Times New Roman" w:cs="Times New Roman"/>
          <w:b/>
          <w:color w:val="000000"/>
          <w:sz w:val="20"/>
          <w:szCs w:val="20"/>
          <w:lang w:eastAsia="ru-RU"/>
        </w:rPr>
      </w:pPr>
      <w:r w:rsidRPr="00CD399C">
        <w:rPr>
          <w:rFonts w:ascii="Times New Roman" w:eastAsia="Times New Roman" w:hAnsi="Times New Roman" w:cs="Times New Roman"/>
          <w:b/>
          <w:bCs/>
          <w:color w:val="000000"/>
          <w:sz w:val="20"/>
          <w:szCs w:val="20"/>
          <w:lang w:eastAsia="ru-RU"/>
        </w:rPr>
        <w:t xml:space="preserve">10. </w:t>
      </w:r>
      <w:r w:rsidRPr="00CD399C">
        <w:rPr>
          <w:rFonts w:ascii="Times New Roman" w:eastAsia="Times New Roman" w:hAnsi="Times New Roman" w:cs="Times New Roman"/>
          <w:b/>
          <w:color w:val="000000"/>
          <w:sz w:val="20"/>
          <w:szCs w:val="20"/>
          <w:lang w:eastAsia="ru-RU"/>
        </w:rPr>
        <w:t>Франшиза</w:t>
      </w:r>
    </w:p>
    <w:p w14:paraId="01D8BDCA" w14:textId="77777777" w:rsidR="00EE68BF" w:rsidRPr="00CD399C" w:rsidRDefault="00EE68BF" w:rsidP="00EE68BF">
      <w:pPr>
        <w:tabs>
          <w:tab w:val="left" w:pos="1064"/>
          <w:tab w:val="left" w:pos="6639"/>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Франшиза по настоящему Договору не установлена</w:t>
      </w:r>
    </w:p>
    <w:p w14:paraId="72F596B1" w14:textId="77777777" w:rsidR="00EE68BF" w:rsidRPr="00CD399C" w:rsidRDefault="00EE68BF" w:rsidP="00EE68BF">
      <w:pPr>
        <w:spacing w:after="0" w:line="240" w:lineRule="auto"/>
        <w:ind w:firstLine="567"/>
        <w:jc w:val="both"/>
        <w:rPr>
          <w:rFonts w:ascii="Times New Roman" w:eastAsia="Times New Roman" w:hAnsi="Times New Roman" w:cs="Times New Roman"/>
          <w:bCs/>
          <w:color w:val="000000"/>
          <w:sz w:val="20"/>
          <w:szCs w:val="20"/>
          <w:lang w:eastAsia="ru-RU"/>
        </w:rPr>
      </w:pPr>
    </w:p>
    <w:p w14:paraId="52A2F9DD" w14:textId="77777777" w:rsidR="00EE68BF" w:rsidRPr="00CD399C" w:rsidRDefault="00EE68BF" w:rsidP="00EE68BF">
      <w:pPr>
        <w:spacing w:after="0" w:line="240" w:lineRule="auto"/>
        <w:ind w:firstLine="567"/>
        <w:jc w:val="both"/>
        <w:rPr>
          <w:rFonts w:ascii="Times New Roman" w:eastAsia="Times New Roman" w:hAnsi="Times New Roman" w:cs="Times New Roman"/>
          <w:b/>
          <w:color w:val="000000"/>
          <w:sz w:val="20"/>
          <w:szCs w:val="20"/>
          <w:lang w:eastAsia="ru-RU"/>
        </w:rPr>
      </w:pPr>
      <w:r w:rsidRPr="00CD399C">
        <w:rPr>
          <w:rFonts w:ascii="Times New Roman" w:eastAsia="Times New Roman" w:hAnsi="Times New Roman" w:cs="Times New Roman"/>
          <w:b/>
          <w:bCs/>
          <w:color w:val="000000"/>
          <w:sz w:val="20"/>
          <w:szCs w:val="20"/>
          <w:lang w:eastAsia="ru-RU"/>
        </w:rPr>
        <w:t xml:space="preserve">11. </w:t>
      </w:r>
      <w:r w:rsidRPr="00CD399C">
        <w:rPr>
          <w:rFonts w:ascii="Times New Roman" w:eastAsia="Times New Roman" w:hAnsi="Times New Roman" w:cs="Times New Roman"/>
          <w:b/>
          <w:color w:val="000000"/>
          <w:sz w:val="20"/>
          <w:szCs w:val="20"/>
          <w:lang w:eastAsia="ru-RU"/>
        </w:rPr>
        <w:t>Страховая премия и порядок ее оплаты</w:t>
      </w:r>
    </w:p>
    <w:p w14:paraId="515883E7" w14:textId="77777777" w:rsidR="00EE68BF" w:rsidRPr="00CD399C" w:rsidRDefault="00EE68BF" w:rsidP="00EE68BF">
      <w:pPr>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11.1. Страховая премия по договору указана в Приложении №1</w:t>
      </w:r>
    </w:p>
    <w:p w14:paraId="4BC90EFB" w14:textId="77777777" w:rsidR="00EE68BF" w:rsidRPr="00CD399C" w:rsidRDefault="00EE68BF" w:rsidP="00EE68BF">
      <w:pPr>
        <w:spacing w:after="0" w:line="240" w:lineRule="auto"/>
        <w:ind w:firstLine="567"/>
        <w:jc w:val="both"/>
        <w:rPr>
          <w:rFonts w:ascii="Times New Roman" w:eastAsia="Times New Roman" w:hAnsi="Times New Roman" w:cs="Times New Roman"/>
          <w:sz w:val="20"/>
          <w:szCs w:val="20"/>
          <w:lang w:eastAsia="ru-RU"/>
        </w:rPr>
      </w:pPr>
      <w:r w:rsidRPr="00CD399C">
        <w:rPr>
          <w:rFonts w:ascii="Times New Roman" w:eastAsia="Times New Roman" w:hAnsi="Times New Roman" w:cs="Times New Roman"/>
          <w:color w:val="000000"/>
          <w:sz w:val="20"/>
          <w:szCs w:val="20"/>
          <w:lang w:eastAsia="ru-RU"/>
        </w:rPr>
        <w:t xml:space="preserve">11.2. </w:t>
      </w:r>
      <w:r w:rsidRPr="00CD399C">
        <w:rPr>
          <w:rFonts w:ascii="Times New Roman" w:eastAsia="Times New Roman" w:hAnsi="Times New Roman" w:cs="Times New Roman"/>
          <w:sz w:val="20"/>
          <w:szCs w:val="20"/>
          <w:lang w:eastAsia="ru-RU"/>
        </w:rPr>
        <w:t xml:space="preserve">Под страховой премией понимается плата за страхование, которую Страхователь обязан уплатить в порядке и в сроки, указанные в счете, который является неотъемлемой частью настоящего договора.  </w:t>
      </w:r>
    </w:p>
    <w:p w14:paraId="7B5099C2" w14:textId="77777777" w:rsidR="00EE68BF" w:rsidRPr="00CD399C" w:rsidRDefault="00EE68BF" w:rsidP="00EE68BF">
      <w:pPr>
        <w:spacing w:after="0" w:line="240" w:lineRule="auto"/>
        <w:ind w:firstLine="567"/>
        <w:jc w:val="both"/>
        <w:rPr>
          <w:rFonts w:ascii="Times New Roman" w:eastAsia="Times New Roman" w:hAnsi="Times New Roman" w:cs="Times New Roman"/>
          <w:sz w:val="20"/>
          <w:szCs w:val="20"/>
          <w:lang w:eastAsia="ru-RU"/>
        </w:rPr>
      </w:pPr>
      <w:r w:rsidRPr="00CD399C">
        <w:rPr>
          <w:rFonts w:ascii="Times New Roman" w:eastAsia="Times New Roman" w:hAnsi="Times New Roman" w:cs="Times New Roman"/>
          <w:sz w:val="20"/>
          <w:szCs w:val="20"/>
          <w:lang w:eastAsia="ru-RU"/>
        </w:rPr>
        <w:t>Страхователь несет все банковские расходы, связанные с перечислением страховой премии.</w:t>
      </w:r>
    </w:p>
    <w:p w14:paraId="5E279ADD" w14:textId="77777777" w:rsidR="00EE68BF" w:rsidRPr="00CD399C" w:rsidRDefault="00EE68BF" w:rsidP="00EE68BF">
      <w:pPr>
        <w:spacing w:after="0" w:line="240" w:lineRule="auto"/>
        <w:ind w:firstLine="567"/>
        <w:jc w:val="both"/>
        <w:rPr>
          <w:rFonts w:ascii="Times New Roman" w:eastAsia="Times New Roman" w:hAnsi="Times New Roman" w:cs="Times New Roman"/>
          <w:sz w:val="20"/>
          <w:szCs w:val="20"/>
          <w:lang w:eastAsia="ru-RU"/>
        </w:rPr>
      </w:pPr>
      <w:r w:rsidRPr="00CD399C">
        <w:rPr>
          <w:rFonts w:ascii="Times New Roman" w:eastAsia="Times New Roman" w:hAnsi="Times New Roman" w:cs="Times New Roman"/>
          <w:sz w:val="20"/>
          <w:szCs w:val="20"/>
          <w:lang w:eastAsia="ru-RU"/>
        </w:rPr>
        <w:t>Уплата страховой премии производится в безналичной форме.</w:t>
      </w:r>
    </w:p>
    <w:p w14:paraId="306D0600" w14:textId="77777777" w:rsidR="00EE68BF" w:rsidRPr="00CD399C" w:rsidRDefault="00EE68BF" w:rsidP="00EE68BF">
      <w:pPr>
        <w:tabs>
          <w:tab w:val="left" w:pos="6005"/>
        </w:tabs>
        <w:spacing w:after="0" w:line="240" w:lineRule="auto"/>
        <w:ind w:firstLine="567"/>
        <w:jc w:val="both"/>
        <w:rPr>
          <w:rFonts w:ascii="Times New Roman" w:eastAsia="Times New Roman" w:hAnsi="Times New Roman" w:cs="Times New Roman"/>
          <w:sz w:val="20"/>
          <w:szCs w:val="20"/>
          <w:lang w:eastAsia="ru-RU"/>
        </w:rPr>
      </w:pPr>
      <w:r w:rsidRPr="00CD399C">
        <w:rPr>
          <w:rFonts w:ascii="Times New Roman" w:eastAsia="Times New Roman" w:hAnsi="Times New Roman" w:cs="Times New Roman"/>
          <w:sz w:val="20"/>
          <w:szCs w:val="20"/>
          <w:lang w:eastAsia="ru-RU"/>
        </w:rPr>
        <w:t>Датой оплаты страховой премии считается дата поступления денежных средств на расчетный счет Страховщика, либо дата поступления денежных средств на расчетный счет представителя Страховщика, уполномоченного Страховщиком на получение денежных средств в счет оплаты страховых премий (страховых взносов).</w:t>
      </w:r>
    </w:p>
    <w:p w14:paraId="618BEF30" w14:textId="77777777" w:rsidR="00EE68BF" w:rsidRPr="00CD399C" w:rsidRDefault="00EE68BF" w:rsidP="00EE68BF">
      <w:pPr>
        <w:spacing w:after="0" w:line="240" w:lineRule="auto"/>
        <w:ind w:firstLine="567"/>
        <w:jc w:val="both"/>
        <w:rPr>
          <w:rFonts w:ascii="Times New Roman" w:eastAsia="Times New Roman" w:hAnsi="Times New Roman" w:cs="Times New Roman"/>
          <w:sz w:val="20"/>
          <w:szCs w:val="20"/>
          <w:lang w:eastAsia="ru-RU"/>
        </w:rPr>
      </w:pPr>
    </w:p>
    <w:p w14:paraId="5063DF53" w14:textId="77777777" w:rsidR="00EE68BF" w:rsidRPr="00CD399C" w:rsidRDefault="00EE68BF" w:rsidP="00EE68BF">
      <w:pPr>
        <w:tabs>
          <w:tab w:val="left" w:pos="735"/>
          <w:tab w:val="left" w:pos="4420"/>
          <w:tab w:val="left" w:pos="10911"/>
        </w:tabs>
        <w:spacing w:after="0" w:line="240" w:lineRule="auto"/>
        <w:jc w:val="both"/>
        <w:rPr>
          <w:rFonts w:ascii="Times New Roman" w:eastAsia="Times New Roman" w:hAnsi="Times New Roman" w:cs="Times New Roman"/>
          <w:sz w:val="20"/>
          <w:szCs w:val="20"/>
          <w:lang w:eastAsia="ru-RU"/>
        </w:rPr>
      </w:pPr>
    </w:p>
    <w:p w14:paraId="227B59A8" w14:textId="77777777" w:rsidR="00EE68BF" w:rsidRPr="00CD399C" w:rsidRDefault="00EE68BF" w:rsidP="00EE68BF">
      <w:pPr>
        <w:tabs>
          <w:tab w:val="left" w:pos="735"/>
          <w:tab w:val="left" w:pos="4420"/>
        </w:tabs>
        <w:spacing w:after="0" w:line="240" w:lineRule="auto"/>
        <w:ind w:firstLine="567"/>
        <w:jc w:val="both"/>
        <w:rPr>
          <w:rFonts w:ascii="Times New Roman" w:eastAsia="Times New Roman" w:hAnsi="Times New Roman" w:cs="Times New Roman"/>
          <w:b/>
          <w:color w:val="000000"/>
          <w:sz w:val="20"/>
          <w:szCs w:val="20"/>
          <w:lang w:eastAsia="ru-RU"/>
        </w:rPr>
      </w:pPr>
      <w:r w:rsidRPr="00CD399C">
        <w:rPr>
          <w:rFonts w:ascii="Times New Roman" w:eastAsia="Times New Roman" w:hAnsi="Times New Roman" w:cs="Times New Roman"/>
          <w:b/>
          <w:bCs/>
          <w:color w:val="000000"/>
          <w:sz w:val="20"/>
          <w:szCs w:val="20"/>
          <w:lang w:eastAsia="ru-RU"/>
        </w:rPr>
        <w:t xml:space="preserve">12. </w:t>
      </w:r>
      <w:r w:rsidRPr="00CD399C">
        <w:rPr>
          <w:rFonts w:ascii="Times New Roman" w:eastAsia="Times New Roman" w:hAnsi="Times New Roman" w:cs="Times New Roman"/>
          <w:b/>
          <w:color w:val="000000"/>
          <w:sz w:val="20"/>
          <w:szCs w:val="20"/>
          <w:lang w:eastAsia="ru-RU"/>
        </w:rPr>
        <w:t>Срок действия договора</w:t>
      </w:r>
    </w:p>
    <w:p w14:paraId="712B4816" w14:textId="77777777" w:rsidR="00EE68BF" w:rsidRPr="00CD399C" w:rsidRDefault="00EE68BF" w:rsidP="00EE68BF">
      <w:pPr>
        <w:tabs>
          <w:tab w:val="left" w:pos="426"/>
        </w:tabs>
        <w:spacing w:after="0" w:line="240" w:lineRule="auto"/>
        <w:ind w:right="-285"/>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 xml:space="preserve">12.1. Настоящий Договор (полис) заключен на срок с «ДД» ММ 20 г. по «ДД» ММ 20ГГ г </w:t>
      </w:r>
    </w:p>
    <w:p w14:paraId="24796DD4" w14:textId="77777777" w:rsidR="00EE68BF" w:rsidRPr="00CD399C" w:rsidRDefault="00EE68BF" w:rsidP="00EE68BF">
      <w:pPr>
        <w:tabs>
          <w:tab w:val="left" w:pos="735"/>
          <w:tab w:val="left" w:pos="4420"/>
          <w:tab w:val="left" w:pos="7586"/>
        </w:tabs>
        <w:spacing w:after="0" w:line="240" w:lineRule="auto"/>
        <w:jc w:val="both"/>
        <w:rPr>
          <w:rFonts w:ascii="Times New Roman" w:eastAsia="Times New Roman" w:hAnsi="Times New Roman" w:cs="Times New Roman"/>
          <w:color w:val="000000"/>
          <w:sz w:val="20"/>
          <w:szCs w:val="20"/>
          <w:lang w:eastAsia="ru-RU"/>
        </w:rPr>
      </w:pPr>
    </w:p>
    <w:p w14:paraId="61771EFA" w14:textId="77777777" w:rsidR="00EE68BF" w:rsidRPr="00CD399C" w:rsidRDefault="00EE68BF" w:rsidP="00EE68BF">
      <w:pPr>
        <w:tabs>
          <w:tab w:val="left" w:pos="735"/>
          <w:tab w:val="left" w:pos="4420"/>
        </w:tabs>
        <w:spacing w:after="0" w:line="240" w:lineRule="auto"/>
        <w:ind w:firstLine="567"/>
        <w:jc w:val="both"/>
        <w:rPr>
          <w:rFonts w:ascii="Times New Roman" w:eastAsia="Times New Roman" w:hAnsi="Times New Roman" w:cs="Times New Roman"/>
          <w:b/>
          <w:color w:val="000000"/>
          <w:sz w:val="20"/>
          <w:szCs w:val="20"/>
          <w:lang w:eastAsia="ru-RU"/>
        </w:rPr>
      </w:pPr>
      <w:r w:rsidRPr="00CD399C">
        <w:rPr>
          <w:rFonts w:ascii="Times New Roman" w:eastAsia="Times New Roman" w:hAnsi="Times New Roman" w:cs="Times New Roman"/>
          <w:b/>
          <w:bCs/>
          <w:color w:val="000000"/>
          <w:sz w:val="20"/>
          <w:szCs w:val="20"/>
          <w:lang w:eastAsia="ru-RU"/>
        </w:rPr>
        <w:t xml:space="preserve">13. </w:t>
      </w:r>
      <w:r w:rsidRPr="00CD399C">
        <w:rPr>
          <w:rFonts w:ascii="Times New Roman" w:eastAsia="Times New Roman" w:hAnsi="Times New Roman" w:cs="Times New Roman"/>
          <w:b/>
          <w:color w:val="000000"/>
          <w:sz w:val="20"/>
          <w:szCs w:val="20"/>
          <w:lang w:eastAsia="ru-RU"/>
        </w:rPr>
        <w:t>Территория страхования</w:t>
      </w:r>
    </w:p>
    <w:p w14:paraId="31EC492B"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color w:val="000000"/>
          <w:sz w:val="20"/>
          <w:szCs w:val="20"/>
          <w:lang w:eastAsia="ru-RU"/>
        </w:rPr>
      </w:pPr>
    </w:p>
    <w:p w14:paraId="50BFC31F" w14:textId="77777777" w:rsidR="00EE68BF" w:rsidRPr="00CD399C" w:rsidRDefault="00EE68BF" w:rsidP="00EE68BF">
      <w:pPr>
        <w:tabs>
          <w:tab w:val="left" w:pos="735"/>
          <w:tab w:val="left" w:pos="4420"/>
        </w:tabs>
        <w:spacing w:after="0" w:line="240" w:lineRule="auto"/>
        <w:ind w:firstLine="567"/>
        <w:jc w:val="both"/>
        <w:rPr>
          <w:rFonts w:ascii="Times New Roman" w:eastAsia="Times New Roman" w:hAnsi="Times New Roman" w:cs="Times New Roman"/>
          <w:b/>
          <w:bCs/>
          <w:color w:val="000000"/>
          <w:sz w:val="20"/>
          <w:szCs w:val="20"/>
          <w:lang w:eastAsia="ru-RU"/>
        </w:rPr>
      </w:pPr>
    </w:p>
    <w:p w14:paraId="67AD678F" w14:textId="77777777" w:rsidR="00EE68BF" w:rsidRPr="00CD399C" w:rsidRDefault="00EE68BF" w:rsidP="00EE68BF">
      <w:pPr>
        <w:tabs>
          <w:tab w:val="left" w:pos="735"/>
          <w:tab w:val="left" w:pos="4420"/>
        </w:tabs>
        <w:spacing w:after="0" w:line="240" w:lineRule="auto"/>
        <w:ind w:firstLine="567"/>
        <w:jc w:val="both"/>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b/>
          <w:bCs/>
          <w:color w:val="000000"/>
          <w:sz w:val="20"/>
          <w:szCs w:val="20"/>
          <w:lang w:eastAsia="ru-RU"/>
        </w:rPr>
        <w:t xml:space="preserve">14. Условия страхования </w:t>
      </w:r>
    </w:p>
    <w:p w14:paraId="026AB6FD" w14:textId="77777777" w:rsidR="00EE68BF" w:rsidRPr="00CD399C" w:rsidRDefault="00EE68BF" w:rsidP="00EE68BF">
      <w:pPr>
        <w:spacing w:after="0" w:line="240" w:lineRule="auto"/>
        <w:ind w:firstLine="708"/>
        <w:jc w:val="both"/>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color w:val="000000"/>
          <w:sz w:val="20"/>
          <w:szCs w:val="20"/>
          <w:lang w:eastAsia="ru-RU"/>
        </w:rPr>
        <w:t>В соответствии с п.2.3. «Страхование финансовых рисков, связанных с перевозкой и  доставкой грузов» правила потокового страхования грузов.</w:t>
      </w:r>
      <w:r w:rsidRPr="00CD399C">
        <w:rPr>
          <w:rFonts w:ascii="Times New Roman" w:hAnsi="Times New Roman" w:cs="Times New Roman"/>
        </w:rPr>
        <w:t xml:space="preserve"> </w:t>
      </w:r>
    </w:p>
    <w:p w14:paraId="52FAB9D0" w14:textId="77777777" w:rsidR="00EE68BF" w:rsidRPr="00CD399C" w:rsidRDefault="00EE68BF" w:rsidP="00EE68BF">
      <w:pPr>
        <w:tabs>
          <w:tab w:val="left" w:pos="735"/>
          <w:tab w:val="left" w:pos="4420"/>
        </w:tabs>
        <w:spacing w:after="0" w:line="240" w:lineRule="auto"/>
        <w:ind w:firstLine="567"/>
        <w:jc w:val="both"/>
        <w:rPr>
          <w:rFonts w:ascii="Times New Roman" w:eastAsia="Times New Roman" w:hAnsi="Times New Roman" w:cs="Times New Roman"/>
          <w:b/>
          <w:bCs/>
          <w:color w:val="000000"/>
          <w:sz w:val="20"/>
          <w:szCs w:val="20"/>
          <w:lang w:eastAsia="ru-RU"/>
        </w:rPr>
      </w:pPr>
    </w:p>
    <w:p w14:paraId="77B7395A" w14:textId="77777777" w:rsidR="00EE68BF" w:rsidRPr="00CD399C" w:rsidRDefault="00EE68BF" w:rsidP="00EE68BF">
      <w:pPr>
        <w:tabs>
          <w:tab w:val="left" w:pos="735"/>
          <w:tab w:val="left" w:pos="4420"/>
        </w:tabs>
        <w:spacing w:after="0" w:line="240" w:lineRule="auto"/>
        <w:ind w:firstLine="567"/>
        <w:jc w:val="both"/>
        <w:rPr>
          <w:rFonts w:ascii="Times New Roman" w:eastAsia="Times New Roman" w:hAnsi="Times New Roman" w:cs="Times New Roman"/>
          <w:b/>
          <w:color w:val="000000"/>
          <w:sz w:val="20"/>
          <w:szCs w:val="20"/>
          <w:lang w:eastAsia="ru-RU"/>
        </w:rPr>
      </w:pPr>
      <w:r w:rsidRPr="00CD399C">
        <w:rPr>
          <w:rFonts w:ascii="Times New Roman" w:eastAsia="Times New Roman" w:hAnsi="Times New Roman" w:cs="Times New Roman"/>
          <w:b/>
          <w:bCs/>
          <w:color w:val="000000"/>
          <w:sz w:val="20"/>
          <w:szCs w:val="20"/>
          <w:lang w:eastAsia="ru-RU"/>
        </w:rPr>
        <w:t xml:space="preserve">15. </w:t>
      </w:r>
      <w:r w:rsidRPr="00CD399C">
        <w:rPr>
          <w:rFonts w:ascii="Times New Roman" w:eastAsia="Times New Roman" w:hAnsi="Times New Roman" w:cs="Times New Roman"/>
          <w:b/>
          <w:color w:val="000000"/>
          <w:sz w:val="20"/>
          <w:szCs w:val="20"/>
          <w:lang w:eastAsia="ru-RU"/>
        </w:rPr>
        <w:t>Страховой риск, страховой случай</w:t>
      </w:r>
    </w:p>
    <w:p w14:paraId="4B202BE7" w14:textId="77777777" w:rsidR="00EE68BF" w:rsidRPr="00CD399C" w:rsidRDefault="00EE68BF" w:rsidP="00EE68BF">
      <w:pPr>
        <w:tabs>
          <w:tab w:val="left" w:pos="735"/>
          <w:tab w:val="left" w:pos="4420"/>
        </w:tabs>
        <w:spacing w:after="0" w:line="240" w:lineRule="auto"/>
        <w:ind w:firstLine="567"/>
        <w:jc w:val="both"/>
        <w:rPr>
          <w:rFonts w:ascii="Times New Roman" w:eastAsia="Times New Roman" w:hAnsi="Times New Roman" w:cs="Times New Roman"/>
          <w:b/>
          <w:color w:val="000000"/>
          <w:sz w:val="20"/>
          <w:szCs w:val="20"/>
          <w:lang w:eastAsia="ru-RU"/>
        </w:rPr>
      </w:pPr>
    </w:p>
    <w:p w14:paraId="2C4120A6" w14:textId="77777777" w:rsidR="00EE68BF" w:rsidRPr="00CD399C" w:rsidRDefault="00EE68BF" w:rsidP="00EE68BF">
      <w:pPr>
        <w:tabs>
          <w:tab w:val="left" w:pos="735"/>
          <w:tab w:val="left" w:pos="4420"/>
        </w:tabs>
        <w:spacing w:after="0" w:line="240" w:lineRule="auto"/>
        <w:ind w:firstLine="567"/>
        <w:jc w:val="both"/>
        <w:rPr>
          <w:rFonts w:ascii="Times New Roman" w:eastAsia="Times New Roman" w:hAnsi="Times New Roman" w:cs="Times New Roman"/>
          <w:b/>
          <w:color w:val="000000"/>
          <w:sz w:val="20"/>
          <w:szCs w:val="20"/>
          <w:lang w:eastAsia="ru-RU"/>
        </w:rPr>
      </w:pPr>
      <w:r w:rsidRPr="00CD399C">
        <w:rPr>
          <w:rFonts w:ascii="Times New Roman" w:eastAsia="Times New Roman" w:hAnsi="Times New Roman" w:cs="Times New Roman"/>
          <w:b/>
          <w:bCs/>
          <w:color w:val="000000"/>
          <w:sz w:val="20"/>
          <w:szCs w:val="20"/>
          <w:lang w:eastAsia="ru-RU"/>
        </w:rPr>
        <w:t xml:space="preserve">16. </w:t>
      </w:r>
      <w:r w:rsidRPr="00CD399C">
        <w:rPr>
          <w:rFonts w:ascii="Times New Roman" w:eastAsia="Times New Roman" w:hAnsi="Times New Roman" w:cs="Times New Roman"/>
          <w:b/>
          <w:color w:val="000000"/>
          <w:sz w:val="20"/>
          <w:szCs w:val="20"/>
          <w:lang w:eastAsia="ru-RU"/>
        </w:rPr>
        <w:t>Страховая сумма и лимиты возмещения</w:t>
      </w:r>
    </w:p>
    <w:p w14:paraId="598E5113"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 xml:space="preserve">16.1. Страховой суммой является сумма расходов по транспортировке грузов (исключая расходы на страхование), указанная в накладной (экспедиторской распиской), на основании которой груз был выдан грузополучателю в пункте назначения (выгрузки, выдачи, доставки), а в случае её отсутствия, на основании стоимости, рассчитанной экспедитором), но в любом случае не более размера страховой суммы, указанной в п. 16.2. настоящего Договора, в пределах которой Страховщик обязуется выплатить страховое возмещение при наступлении страхового случая. </w:t>
      </w:r>
    </w:p>
    <w:p w14:paraId="43C93EC3"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sz w:val="20"/>
          <w:szCs w:val="20"/>
          <w:lang w:eastAsia="ru-RU"/>
        </w:rPr>
      </w:pPr>
      <w:r w:rsidRPr="00CD399C">
        <w:rPr>
          <w:rFonts w:ascii="Times New Roman" w:eastAsia="Times New Roman" w:hAnsi="Times New Roman" w:cs="Times New Roman"/>
          <w:color w:val="000000"/>
          <w:sz w:val="20"/>
          <w:szCs w:val="20"/>
          <w:lang w:eastAsia="ru-RU"/>
        </w:rPr>
        <w:t xml:space="preserve">16.2. </w:t>
      </w:r>
      <w:r w:rsidRPr="00CD399C">
        <w:rPr>
          <w:rFonts w:ascii="Times New Roman" w:eastAsia="Times New Roman" w:hAnsi="Times New Roman" w:cs="Times New Roman"/>
          <w:sz w:val="20"/>
          <w:szCs w:val="20"/>
          <w:lang w:eastAsia="ru-RU"/>
        </w:rPr>
        <w:t>Максимальная страховая сумма (</w:t>
      </w:r>
      <w:r w:rsidRPr="00CD399C">
        <w:rPr>
          <w:rFonts w:ascii="Times New Roman" w:eastAsia="Times New Roman" w:hAnsi="Times New Roman" w:cs="Times New Roman"/>
          <w:color w:val="000000"/>
          <w:sz w:val="20"/>
          <w:szCs w:val="20"/>
          <w:lang w:eastAsia="ru-RU"/>
        </w:rPr>
        <w:t xml:space="preserve">максимальный лимит страховой выплаты (лимит возмещения)) по одному страховому случаю в пользу одного конкретного Выгодоприобретателя при перевозке определенного груза </w:t>
      </w:r>
      <w:r w:rsidRPr="00CD399C">
        <w:rPr>
          <w:rFonts w:ascii="Times New Roman" w:eastAsia="Times New Roman" w:hAnsi="Times New Roman" w:cs="Times New Roman"/>
          <w:sz w:val="20"/>
          <w:szCs w:val="20"/>
          <w:lang w:eastAsia="ru-RU"/>
        </w:rPr>
        <w:t>установлена в размере _____________ (_____________) рублей</w:t>
      </w:r>
    </w:p>
    <w:p w14:paraId="1A799828"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16.3. По настоящему Договору страхования установлен максимальный лимит страховой выплаты (лимит возмещения) по одному страховому случаю в пользу одного конкретного Выгодоприобретателя при перевозке определенного груза в размере расходов по транспортировке грузов (исключая расходы на страхование), указанных в накладной (экспедиторской распиской), на основании которой груз был выдан грузополучателю в пункте назначения (выгрузки, выдачи, доставки) а в случае ее отсутствия, на основании стоимости, рассчитанной экспедитором (указанном в разделе 4), но в любом случае не более размера страховой суммы, указанной в п. 16.2 настоящего Договора.</w:t>
      </w:r>
    </w:p>
    <w:p w14:paraId="45CEFDCA"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b/>
          <w:bCs/>
          <w:color w:val="000000"/>
          <w:sz w:val="20"/>
          <w:szCs w:val="20"/>
          <w:lang w:eastAsia="ru-RU"/>
        </w:rPr>
      </w:pPr>
    </w:p>
    <w:p w14:paraId="30EAFE42"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b/>
          <w:bCs/>
          <w:color w:val="000000"/>
          <w:sz w:val="20"/>
          <w:szCs w:val="20"/>
          <w:lang w:eastAsia="ru-RU"/>
        </w:rPr>
      </w:pPr>
      <w:r w:rsidRPr="00CD399C">
        <w:rPr>
          <w:rFonts w:ascii="Times New Roman" w:eastAsia="Times New Roman" w:hAnsi="Times New Roman" w:cs="Times New Roman"/>
          <w:b/>
          <w:bCs/>
          <w:color w:val="000000"/>
          <w:sz w:val="20"/>
          <w:szCs w:val="20"/>
          <w:lang w:eastAsia="ru-RU"/>
        </w:rPr>
        <w:t>17. Обязанности сторон при наступлении страхового случая</w:t>
      </w:r>
    </w:p>
    <w:p w14:paraId="4228F594" w14:textId="77777777" w:rsidR="00EE68BF" w:rsidRPr="00CD399C" w:rsidRDefault="00EE68BF" w:rsidP="00EE68BF">
      <w:pPr>
        <w:tabs>
          <w:tab w:val="left" w:pos="6005"/>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17.1. При наступлении события, обладающего признаками страхового случая, Стороны обязаны действовать в соответствии с условиями Правил и настоящего  Договора.</w:t>
      </w:r>
      <w:r w:rsidRPr="00CD399C" w:rsidDel="00B24059">
        <w:rPr>
          <w:rFonts w:ascii="Times New Roman" w:eastAsia="Times New Roman" w:hAnsi="Times New Roman" w:cs="Times New Roman"/>
          <w:color w:val="000000"/>
          <w:sz w:val="20"/>
          <w:szCs w:val="20"/>
          <w:lang w:eastAsia="ru-RU"/>
        </w:rPr>
        <w:t xml:space="preserve"> </w:t>
      </w:r>
    </w:p>
    <w:p w14:paraId="3862132C" w14:textId="77777777" w:rsidR="00EE68BF" w:rsidRPr="00CD399C" w:rsidRDefault="00EE68BF" w:rsidP="00EE68BF">
      <w:pPr>
        <w:tabs>
          <w:tab w:val="left" w:pos="6005"/>
        </w:tabs>
        <w:spacing w:after="0" w:line="240" w:lineRule="auto"/>
        <w:ind w:firstLine="567"/>
        <w:jc w:val="both"/>
        <w:rPr>
          <w:rFonts w:ascii="Times New Roman" w:eastAsia="Times New Roman" w:hAnsi="Times New Roman" w:cs="Times New Roman"/>
          <w:color w:val="000000"/>
          <w:sz w:val="20"/>
          <w:szCs w:val="20"/>
          <w:lang w:eastAsia="ru-RU"/>
        </w:rPr>
      </w:pPr>
    </w:p>
    <w:p w14:paraId="258641BF"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b/>
          <w:color w:val="000000"/>
          <w:sz w:val="20"/>
          <w:szCs w:val="20"/>
          <w:lang w:eastAsia="ru-RU"/>
        </w:rPr>
      </w:pPr>
      <w:r w:rsidRPr="00CD399C">
        <w:rPr>
          <w:rFonts w:ascii="Times New Roman" w:eastAsia="Times New Roman" w:hAnsi="Times New Roman" w:cs="Times New Roman"/>
          <w:b/>
          <w:bCs/>
          <w:color w:val="000000"/>
          <w:sz w:val="20"/>
          <w:szCs w:val="20"/>
          <w:lang w:eastAsia="ru-RU"/>
        </w:rPr>
        <w:t>18.</w:t>
      </w:r>
      <w:r w:rsidRPr="00CD399C">
        <w:rPr>
          <w:rFonts w:ascii="Times New Roman" w:eastAsia="Times New Roman" w:hAnsi="Times New Roman" w:cs="Times New Roman"/>
          <w:b/>
          <w:color w:val="000000"/>
          <w:sz w:val="20"/>
          <w:szCs w:val="20"/>
          <w:lang w:eastAsia="ru-RU"/>
        </w:rPr>
        <w:t xml:space="preserve"> Выплата страхового возмещения</w:t>
      </w:r>
    </w:p>
    <w:p w14:paraId="2A951028"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18.1. Выплата страхового возмещения (страховая выплата) осуществляется Страховщиком в сроки и в размере согласно п.18.8 данного Договора в соответствии с условиями настоящего Договора, положениями Правил страхования и действующего законодательства на основании письменного заявления Страхователя (Выгодоприобретателя) и следующих представленных Страхователем (Выгодоприобретателем)  документов:</w:t>
      </w:r>
    </w:p>
    <w:p w14:paraId="3399AB38"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18.1.1. Заявление Страхователя о выплате страхового возмещения.</w:t>
      </w:r>
    </w:p>
    <w:p w14:paraId="294A5145"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Заявление должно содержать требование о возмещении убытков, информацию об обстоятельствах события,  обладающего признаками страхового случая, о размере убытков и реквизиты, необходимые для перечисления страхового возмещения.</w:t>
      </w:r>
    </w:p>
    <w:p w14:paraId="231C9A50"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При отсутствии банковских реквизитов Выгодоприобретателя, необходимых для перечисления суммы страхового возмещения, в заявлении о выплате страхового возмещения либо при необходимости по распоряжению Выгодоприобретателя перечислить возмещение третьему лицу дополнительно предоставляется официальное письмо Выгодоприобретателя с указанием банковских реквизитов, на которые следует перечислить страховое возмещение.</w:t>
      </w:r>
    </w:p>
    <w:p w14:paraId="1B58A52A"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sz w:val="20"/>
          <w:szCs w:val="20"/>
          <w:lang w:eastAsia="ru-RU"/>
        </w:rPr>
      </w:pPr>
      <w:r w:rsidRPr="00CD399C">
        <w:rPr>
          <w:rFonts w:ascii="Times New Roman" w:eastAsia="Times New Roman" w:hAnsi="Times New Roman" w:cs="Times New Roman"/>
          <w:color w:val="000000"/>
          <w:sz w:val="20"/>
          <w:szCs w:val="20"/>
          <w:lang w:eastAsia="ru-RU"/>
        </w:rPr>
        <w:t xml:space="preserve">18.1.2. </w:t>
      </w:r>
      <w:r w:rsidRPr="00CD399C">
        <w:rPr>
          <w:rFonts w:ascii="Times New Roman" w:eastAsia="Times New Roman" w:hAnsi="Times New Roman" w:cs="Times New Roman"/>
          <w:sz w:val="20"/>
          <w:szCs w:val="20"/>
          <w:lang w:eastAsia="ru-RU"/>
        </w:rPr>
        <w:t>Документ, удостоверяющий факт заключения договора транспортной экспедиции</w:t>
      </w:r>
    </w:p>
    <w:p w14:paraId="32C4F548" w14:textId="6E40F83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sz w:val="20"/>
          <w:szCs w:val="20"/>
          <w:lang w:eastAsia="ru-RU"/>
        </w:rPr>
      </w:pPr>
      <w:r w:rsidRPr="00CD399C">
        <w:rPr>
          <w:rFonts w:ascii="Times New Roman" w:eastAsia="Times New Roman" w:hAnsi="Times New Roman" w:cs="Times New Roman"/>
          <w:sz w:val="20"/>
          <w:szCs w:val="20"/>
          <w:lang w:eastAsia="ru-RU"/>
        </w:rPr>
        <w:t>Под документом, подтверждающим факт заключения договора транспортной экспедиции понимается накладная  (экспедиторская расписка), реестр передачи, акт приёма-передачи или иной документ, о</w:t>
      </w:r>
      <w:r w:rsidR="00EA6D6B">
        <w:rPr>
          <w:rFonts w:ascii="Times New Roman" w:eastAsia="Times New Roman" w:hAnsi="Times New Roman" w:cs="Times New Roman"/>
          <w:sz w:val="20"/>
          <w:szCs w:val="20"/>
          <w:lang w:eastAsia="ru-RU"/>
        </w:rPr>
        <w:t>тражающий передачу отправления.</w:t>
      </w:r>
    </w:p>
    <w:p w14:paraId="49028766" w14:textId="05BB9DCE"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sz w:val="20"/>
          <w:szCs w:val="20"/>
          <w:lang w:eastAsia="ru-RU"/>
        </w:rPr>
      </w:pPr>
      <w:r w:rsidRPr="00CD399C">
        <w:rPr>
          <w:rFonts w:ascii="Times New Roman" w:eastAsia="Times New Roman" w:hAnsi="Times New Roman" w:cs="Times New Roman"/>
          <w:sz w:val="20"/>
          <w:szCs w:val="20"/>
          <w:lang w:eastAsia="ru-RU"/>
        </w:rPr>
        <w:t>В случае если в процессе экспедирования груза уполномоченное лицо выдало экспедиторской компании распоряжение о переадресовке груза по адресу, иному, чем указано в накладной (экспедиторской расписке), составленной с грузоотправителем при сдаче груза в экспедирование, предоставляется накладная (экспедиторская расписка) содержащая новую дату готовности груза к выдаче в новом пункте назначения (пунк</w:t>
      </w:r>
      <w:r w:rsidR="00EA6D6B">
        <w:rPr>
          <w:rFonts w:ascii="Times New Roman" w:eastAsia="Times New Roman" w:hAnsi="Times New Roman" w:cs="Times New Roman"/>
          <w:sz w:val="20"/>
          <w:szCs w:val="20"/>
          <w:lang w:eastAsia="ru-RU"/>
        </w:rPr>
        <w:t>те выгрузки, выдачи, доставки).</w:t>
      </w:r>
    </w:p>
    <w:p w14:paraId="01112F65"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18.1.3. Документы, удостоверяющие факт наступления страхового случая:</w:t>
      </w:r>
    </w:p>
    <w:p w14:paraId="0B53F948" w14:textId="4D7F3CA2"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sz w:val="20"/>
          <w:szCs w:val="20"/>
          <w:lang w:eastAsia="ru-RU"/>
        </w:rPr>
      </w:pPr>
      <w:r w:rsidRPr="00CD399C">
        <w:rPr>
          <w:rFonts w:ascii="Times New Roman" w:eastAsia="Times New Roman" w:hAnsi="Times New Roman" w:cs="Times New Roman"/>
          <w:color w:val="000000"/>
          <w:sz w:val="20"/>
          <w:szCs w:val="20"/>
          <w:lang w:eastAsia="ru-RU"/>
        </w:rPr>
        <w:lastRenderedPageBreak/>
        <w:t xml:space="preserve">18.1.3.1. </w:t>
      </w:r>
      <w:r w:rsidRPr="00CD399C">
        <w:rPr>
          <w:rFonts w:ascii="Times New Roman" w:eastAsia="Times New Roman" w:hAnsi="Times New Roman" w:cs="Times New Roman"/>
          <w:sz w:val="20"/>
          <w:szCs w:val="20"/>
          <w:lang w:eastAsia="ru-RU"/>
        </w:rPr>
        <w:t>Накладная (экспедиторская расписка), составленная в отношении груза, доставленного в пункт назначения (выгрузки, выдачи, доставки) или маршрутный лист с подписью получателя и датой доставки, подписанные со стороны транспортной компании и грузополучателя, либо уведомление от транспортной компании о готовности к выдаче груза «до востреб</w:t>
      </w:r>
      <w:r w:rsidR="00EA6D6B">
        <w:rPr>
          <w:rFonts w:ascii="Times New Roman" w:eastAsia="Times New Roman" w:hAnsi="Times New Roman" w:cs="Times New Roman"/>
          <w:sz w:val="20"/>
          <w:szCs w:val="20"/>
          <w:lang w:eastAsia="ru-RU"/>
        </w:rPr>
        <w:t>ования» (до склада перевозчика).</w:t>
      </w:r>
    </w:p>
    <w:p w14:paraId="2F8EEC7E" w14:textId="566206F4"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sz w:val="20"/>
          <w:szCs w:val="20"/>
          <w:lang w:eastAsia="ru-RU"/>
        </w:rPr>
      </w:pPr>
      <w:r w:rsidRPr="00CD399C">
        <w:rPr>
          <w:rFonts w:ascii="Times New Roman" w:eastAsia="Times New Roman" w:hAnsi="Times New Roman" w:cs="Times New Roman"/>
          <w:sz w:val="20"/>
          <w:szCs w:val="20"/>
          <w:lang w:eastAsia="ru-RU"/>
        </w:rPr>
        <w:t>18.1.3.2 первоначальная накладная (экспедиторская расписка) / иной документ, заверенный страхователем, в котором зафиксирован</w:t>
      </w:r>
      <w:r w:rsidR="00EA6D6B">
        <w:rPr>
          <w:rFonts w:ascii="Times New Roman" w:eastAsia="Times New Roman" w:hAnsi="Times New Roman" w:cs="Times New Roman"/>
          <w:sz w:val="20"/>
          <w:szCs w:val="20"/>
          <w:lang w:eastAsia="ru-RU"/>
        </w:rPr>
        <w:t>а первоначальная дата доставки.</w:t>
      </w:r>
    </w:p>
    <w:p w14:paraId="191358A2"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sz w:val="20"/>
          <w:szCs w:val="20"/>
          <w:lang w:eastAsia="ru-RU"/>
        </w:rPr>
      </w:pPr>
      <w:r w:rsidRPr="00CD399C">
        <w:rPr>
          <w:rFonts w:ascii="Times New Roman" w:eastAsia="Times New Roman" w:hAnsi="Times New Roman" w:cs="Times New Roman"/>
          <w:color w:val="000000"/>
          <w:sz w:val="20"/>
          <w:szCs w:val="20"/>
          <w:lang w:eastAsia="ru-RU"/>
        </w:rPr>
        <w:t>18.1.4. Д</w:t>
      </w:r>
      <w:r w:rsidRPr="00CD399C">
        <w:rPr>
          <w:rFonts w:ascii="Times New Roman" w:eastAsia="Times New Roman" w:hAnsi="Times New Roman" w:cs="Times New Roman"/>
          <w:sz w:val="20"/>
          <w:szCs w:val="20"/>
          <w:lang w:eastAsia="ru-RU"/>
        </w:rPr>
        <w:t>окумент, подтверждающий лимит возмещения.</w:t>
      </w:r>
    </w:p>
    <w:p w14:paraId="163BF930"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sz w:val="20"/>
          <w:szCs w:val="20"/>
          <w:lang w:eastAsia="ru-RU"/>
        </w:rPr>
      </w:pPr>
      <w:r w:rsidRPr="00CD399C">
        <w:rPr>
          <w:rFonts w:ascii="Times New Roman" w:eastAsia="Times New Roman" w:hAnsi="Times New Roman" w:cs="Times New Roman"/>
          <w:color w:val="000000"/>
          <w:sz w:val="20"/>
          <w:szCs w:val="20"/>
          <w:lang w:eastAsia="ru-RU"/>
        </w:rPr>
        <w:t xml:space="preserve">18.1.5. </w:t>
      </w:r>
      <w:r w:rsidRPr="00CD399C">
        <w:rPr>
          <w:rFonts w:ascii="Times New Roman" w:eastAsia="Times New Roman" w:hAnsi="Times New Roman" w:cs="Times New Roman"/>
          <w:sz w:val="20"/>
          <w:szCs w:val="20"/>
          <w:lang w:eastAsia="ru-RU"/>
        </w:rPr>
        <w:t>Документ, подтверждающий имущественный интерес Выгодоприобретателя.</w:t>
      </w:r>
    </w:p>
    <w:p w14:paraId="15D3565B"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sz w:val="20"/>
          <w:szCs w:val="20"/>
          <w:lang w:eastAsia="ru-RU"/>
        </w:rPr>
      </w:pPr>
      <w:r w:rsidRPr="00CD399C">
        <w:rPr>
          <w:rFonts w:ascii="Times New Roman" w:eastAsia="Times New Roman" w:hAnsi="Times New Roman" w:cs="Times New Roman"/>
          <w:sz w:val="20"/>
          <w:szCs w:val="20"/>
          <w:lang w:eastAsia="ru-RU"/>
        </w:rPr>
        <w:t>Платежное поручение или чек об оплате Выгодоприобретателем расходов на экспедирование груза, в полном объеме по накладной (экспедиторской расписке), составленная в отношении груза, доставленного в пункт назначения (пункт выгрузки, выдачи, доставка) с задержкой (или иной платежный документ, подтверждающий факт оплаты).</w:t>
      </w:r>
    </w:p>
    <w:p w14:paraId="67A4ADD2"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sz w:val="20"/>
          <w:szCs w:val="20"/>
          <w:lang w:eastAsia="ru-RU"/>
        </w:rPr>
      </w:pPr>
      <w:r w:rsidRPr="00CD399C">
        <w:rPr>
          <w:rFonts w:ascii="Times New Roman" w:eastAsia="Times New Roman" w:hAnsi="Times New Roman" w:cs="Times New Roman"/>
          <w:sz w:val="20"/>
          <w:szCs w:val="20"/>
          <w:lang w:eastAsia="ru-RU"/>
        </w:rPr>
        <w:t>Страховщик имеет право принять от Страхователя, являющегося получателем платежа за услуги по экспедированию груза, выписку по счетам, заверенную главным бухгалтером или иным уполномоченным лицом, а так же оттиском печати Страхователя, либо письмо от имени Страхователя, подтверждающее факт получения платежа, заверенное главным бухгалтером или иным уполномоченным лицом, а так же оттиском печати Страхователя. Информация о факте платежа может быть указана Страхователем в заявлении о выплате страхового возмещения.</w:t>
      </w:r>
    </w:p>
    <w:p w14:paraId="33AD41CC"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Сумма выплаты страхового возмещения, в случае признания произошедшего события страховым случаем, определяется Страховщиком как 100% страховой суммы, установленного в отношении застрахованного риска согласно пункту 16.1 настоящего Договора, но в любом случае не большее лимита возмещения п.16.2 . Выплата страхового возмещения производится единовременно в пользу Выгодоприобретателя по реквизитам, которые Выгодоприобретатель указал в заявлении о событии, обладающем признаками страхового случая или в ином документе, заверенном подписью и печатью (если Выгодоприобретателем является юридическое лицо).</w:t>
      </w:r>
    </w:p>
    <w:p w14:paraId="18C1EB81"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color w:val="000000"/>
          <w:sz w:val="20"/>
          <w:szCs w:val="20"/>
          <w:lang w:eastAsia="ru-RU"/>
        </w:rPr>
      </w:pPr>
    </w:p>
    <w:p w14:paraId="627476C6"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b/>
          <w:color w:val="000000"/>
          <w:sz w:val="20"/>
          <w:szCs w:val="20"/>
          <w:lang w:eastAsia="ru-RU"/>
        </w:rPr>
      </w:pPr>
      <w:r w:rsidRPr="00CD399C">
        <w:rPr>
          <w:rFonts w:ascii="Times New Roman" w:eastAsia="Times New Roman" w:hAnsi="Times New Roman" w:cs="Times New Roman"/>
          <w:b/>
          <w:color w:val="000000"/>
          <w:sz w:val="20"/>
          <w:szCs w:val="20"/>
          <w:lang w:eastAsia="ru-RU"/>
        </w:rPr>
        <w:t>19. Прочие условия</w:t>
      </w:r>
    </w:p>
    <w:p w14:paraId="28FD6BA3"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19.1 Споры, возникающие при исполнении условий настоящего Договора, разрешаются сторонами в процессе переговоров в порядке, предусмотренном законодательством РФ. При не достижении соглашения спор разрешается арбитражным судом Санкт-Петербурга и Ленинградской области.</w:t>
      </w:r>
    </w:p>
    <w:p w14:paraId="1D1720A9"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19.2 Право на предъявление претензий к Страховщику о выплате страхового возмещения по Договору страхования погашается истечением установленного законодательством РФ срока исковой давности.</w:t>
      </w:r>
    </w:p>
    <w:p w14:paraId="1B4CC212"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19.3 Иски по требованиям, вытекающим из настоящего Договора, могут быть предъявлены в сроки, предусмотренные гражданским законодательством Российской Федерации.</w:t>
      </w:r>
    </w:p>
    <w:p w14:paraId="6ABDFBBC"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19.4 Все Приложения, указанные в тексте настоящего Договора являются его неотъемлемой частью.</w:t>
      </w:r>
    </w:p>
    <w:p w14:paraId="156F5B47"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17.5 Все что не урегулировано настоящим Договором, регулируется Правилами страхования и действующим законодательством РФ.</w:t>
      </w:r>
    </w:p>
    <w:p w14:paraId="6C0D6F8F" w14:textId="77777777"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19.6. К правам и обязанностям Страховщика и Страхователя (Выгодоприобретателя), установленным Правилами страхования и настоящим Договором применяется право Российской Федерации.</w:t>
      </w:r>
    </w:p>
    <w:p w14:paraId="5A7DA6B3" w14:textId="440C0915" w:rsidR="00EE68BF" w:rsidRPr="00CD399C" w:rsidRDefault="00EE68BF" w:rsidP="00EE68BF">
      <w:pPr>
        <w:tabs>
          <w:tab w:val="left" w:pos="735"/>
          <w:tab w:val="left" w:pos="4420"/>
          <w:tab w:val="left" w:pos="7586"/>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19.7 Вне зависимости от каких-либо иных положений настоящего Договора либо Правил страхования не являются застрахованными грузы, и их повреждение не является страховым случаем если в отношении такого груза и/или перевозки установлены и действуют признаваемые Российской Федерацией экономические и/или торговые санкции, включая санкции ООН.  Страховщик не несет ответственности по случаям (убыткам), выплата страхового возмещения по которому противоречила бы применимому к настоящему Догово</w:t>
      </w:r>
      <w:r w:rsidR="00EA6D6B">
        <w:rPr>
          <w:rFonts w:ascii="Times New Roman" w:eastAsia="Times New Roman" w:hAnsi="Times New Roman" w:cs="Times New Roman"/>
          <w:color w:val="000000"/>
          <w:sz w:val="20"/>
          <w:szCs w:val="20"/>
          <w:lang w:eastAsia="ru-RU"/>
        </w:rPr>
        <w:t>ру праву Российской Федерации.</w:t>
      </w:r>
    </w:p>
    <w:p w14:paraId="7BEBB247" w14:textId="39E407D4" w:rsidR="00066778" w:rsidRPr="00066778" w:rsidRDefault="00066778" w:rsidP="00066778">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66778">
        <w:rPr>
          <w:rFonts w:ascii="Times New Roman" w:eastAsia="Times New Roman" w:hAnsi="Times New Roman" w:cs="Times New Roman"/>
          <w:sz w:val="20"/>
          <w:szCs w:val="20"/>
          <w:lang w:eastAsia="ru-RU"/>
        </w:rPr>
        <w:t>Дополнительные условия и оговорки, в том числе, в соответствии со стандартами саморегулируемой организации в сфере финансового рынка: _______________________</w:t>
      </w:r>
      <w:r w:rsidR="00B803B6">
        <w:rPr>
          <w:rFonts w:ascii="Times New Roman" w:eastAsia="Times New Roman" w:hAnsi="Times New Roman" w:cs="Times New Roman"/>
          <w:sz w:val="20"/>
          <w:szCs w:val="20"/>
          <w:lang w:eastAsia="ru-RU"/>
        </w:rPr>
        <w:t>.</w:t>
      </w:r>
    </w:p>
    <w:p w14:paraId="29E4931D" w14:textId="7C0D1133" w:rsidR="00066778" w:rsidRPr="00066778" w:rsidRDefault="00066778" w:rsidP="00066778">
      <w:pPr>
        <w:widowControl w:val="0"/>
        <w:spacing w:after="0" w:line="240" w:lineRule="auto"/>
        <w:ind w:firstLine="708"/>
        <w:jc w:val="both"/>
        <w:rPr>
          <w:rFonts w:ascii="Times New Roman" w:eastAsia="Times New Roman" w:hAnsi="Times New Roman" w:cs="Times New Roman"/>
          <w:sz w:val="20"/>
          <w:szCs w:val="20"/>
          <w:lang w:eastAsia="ru-RU"/>
        </w:rPr>
      </w:pPr>
      <w:r w:rsidRPr="00066778">
        <w:rPr>
          <w:rFonts w:ascii="Times New Roman" w:eastAsia="Times New Roman" w:hAnsi="Times New Roman" w:cs="Times New Roman"/>
          <w:sz w:val="20"/>
          <w:szCs w:val="20"/>
          <w:lang w:eastAsia="ru-RU"/>
        </w:rPr>
        <w:t>Для предоставления Страхователю (Выгодоприобретателю) информации Страховщик, помимо телефонной и почтовой связи, использует следующие способы взаимодействия: __________________________________</w:t>
      </w:r>
      <w:r w:rsidR="00B803B6">
        <w:rPr>
          <w:rFonts w:ascii="Times New Roman" w:eastAsia="Times New Roman" w:hAnsi="Times New Roman" w:cs="Times New Roman"/>
          <w:sz w:val="20"/>
          <w:szCs w:val="20"/>
          <w:lang w:eastAsia="ru-RU"/>
        </w:rPr>
        <w:t>.</w:t>
      </w:r>
    </w:p>
    <w:p w14:paraId="217114A5" w14:textId="77777777" w:rsidR="00EE68BF" w:rsidRPr="00CD399C" w:rsidRDefault="00EE68BF" w:rsidP="00EE68BF">
      <w:pPr>
        <w:tabs>
          <w:tab w:val="left" w:pos="735"/>
          <w:tab w:val="left" w:pos="4420"/>
        </w:tabs>
        <w:spacing w:after="0" w:line="240" w:lineRule="auto"/>
        <w:ind w:firstLine="567"/>
        <w:jc w:val="both"/>
        <w:rPr>
          <w:rFonts w:ascii="Times New Roman" w:eastAsia="Times New Roman" w:hAnsi="Times New Roman" w:cs="Times New Roman"/>
          <w:b/>
          <w:bCs/>
          <w:color w:val="000000"/>
          <w:sz w:val="20"/>
          <w:szCs w:val="20"/>
          <w:lang w:eastAsia="ru-RU"/>
        </w:rPr>
      </w:pPr>
    </w:p>
    <w:p w14:paraId="0A31BBD6" w14:textId="77777777" w:rsidR="00EE68BF" w:rsidRPr="00CD399C" w:rsidRDefault="00EE68BF" w:rsidP="00EE68BF">
      <w:pPr>
        <w:tabs>
          <w:tab w:val="left" w:pos="735"/>
          <w:tab w:val="left" w:pos="4420"/>
        </w:tabs>
        <w:spacing w:after="0" w:line="240" w:lineRule="auto"/>
        <w:ind w:firstLine="567"/>
        <w:jc w:val="both"/>
        <w:rPr>
          <w:rFonts w:ascii="Times New Roman" w:eastAsia="Times New Roman" w:hAnsi="Times New Roman" w:cs="Times New Roman"/>
          <w:b/>
          <w:color w:val="000000"/>
          <w:sz w:val="20"/>
          <w:szCs w:val="20"/>
          <w:lang w:eastAsia="ru-RU"/>
        </w:rPr>
      </w:pPr>
      <w:r w:rsidRPr="00CD399C">
        <w:rPr>
          <w:rFonts w:ascii="Times New Roman" w:eastAsia="Times New Roman" w:hAnsi="Times New Roman" w:cs="Times New Roman"/>
          <w:b/>
          <w:bCs/>
          <w:color w:val="000000"/>
          <w:sz w:val="20"/>
          <w:szCs w:val="20"/>
          <w:lang w:eastAsia="ru-RU"/>
        </w:rPr>
        <w:t xml:space="preserve">20. </w:t>
      </w:r>
      <w:r w:rsidRPr="00CD399C">
        <w:rPr>
          <w:rFonts w:ascii="Times New Roman" w:eastAsia="Times New Roman" w:hAnsi="Times New Roman" w:cs="Times New Roman"/>
          <w:b/>
          <w:color w:val="000000"/>
          <w:sz w:val="20"/>
          <w:szCs w:val="20"/>
          <w:lang w:eastAsia="ru-RU"/>
        </w:rPr>
        <w:t>Приложения</w:t>
      </w:r>
    </w:p>
    <w:p w14:paraId="30FFB591" w14:textId="77777777" w:rsidR="00EE68BF" w:rsidRPr="00CD399C" w:rsidRDefault="00EE68BF" w:rsidP="00EE68BF">
      <w:pPr>
        <w:tabs>
          <w:tab w:val="left" w:pos="735"/>
          <w:tab w:val="left" w:pos="4420"/>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Приложение № 1 Анкета-заявление/ декларация об отгрузках</w:t>
      </w:r>
    </w:p>
    <w:p w14:paraId="5CE557B0" w14:textId="77777777" w:rsidR="00EE68BF" w:rsidRPr="00CD399C" w:rsidRDefault="00EE68BF" w:rsidP="00EE68BF">
      <w:pPr>
        <w:tabs>
          <w:tab w:val="left" w:pos="735"/>
          <w:tab w:val="left" w:pos="4420"/>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Приложение № 2 Правила страхования</w:t>
      </w:r>
    </w:p>
    <w:p w14:paraId="6561D6DF" w14:textId="77777777" w:rsidR="00EE68BF" w:rsidRPr="00CD399C" w:rsidRDefault="00EE68BF" w:rsidP="00EE68BF">
      <w:pPr>
        <w:tabs>
          <w:tab w:val="left" w:pos="735"/>
          <w:tab w:val="left" w:pos="4420"/>
        </w:tabs>
        <w:spacing w:after="0" w:line="240" w:lineRule="auto"/>
        <w:ind w:firstLine="567"/>
        <w:jc w:val="both"/>
        <w:rPr>
          <w:rFonts w:ascii="Times New Roman" w:eastAsia="Times New Roman" w:hAnsi="Times New Roman" w:cs="Times New Roman"/>
          <w:color w:val="000000"/>
          <w:sz w:val="20"/>
          <w:szCs w:val="20"/>
          <w:lang w:eastAsia="ru-RU"/>
        </w:rPr>
      </w:pPr>
      <w:r w:rsidRPr="00CD399C">
        <w:rPr>
          <w:rFonts w:ascii="Times New Roman" w:eastAsia="Times New Roman" w:hAnsi="Times New Roman" w:cs="Times New Roman"/>
          <w:color w:val="000000"/>
          <w:sz w:val="20"/>
          <w:szCs w:val="20"/>
          <w:lang w:eastAsia="ru-RU"/>
        </w:rPr>
        <w:t>Приложение № 3 Письмо об отсутствии претензий по оплате стоимости услуг экспедирования.</w:t>
      </w:r>
    </w:p>
    <w:p w14:paraId="757D2457" w14:textId="77777777" w:rsidR="00EE68BF" w:rsidRPr="00CD399C" w:rsidRDefault="00EE68BF" w:rsidP="00EE68BF">
      <w:pPr>
        <w:ind w:firstLine="567"/>
        <w:jc w:val="both"/>
        <w:rPr>
          <w:rFonts w:ascii="Times New Roman" w:eastAsia="Times New Roman" w:hAnsi="Times New Roman" w:cs="Times New Roman"/>
          <w:color w:val="000000"/>
          <w:sz w:val="20"/>
          <w:szCs w:val="20"/>
          <w:lang w:eastAsia="ru-RU"/>
        </w:rPr>
      </w:pPr>
    </w:p>
    <w:p w14:paraId="5CE81D0F" w14:textId="77777777" w:rsidR="00EE68BF" w:rsidRPr="00CD399C" w:rsidRDefault="00EE68BF" w:rsidP="00EE68BF">
      <w:pPr>
        <w:ind w:firstLine="567"/>
        <w:jc w:val="both"/>
        <w:rPr>
          <w:rFonts w:ascii="Times New Roman" w:hAnsi="Times New Roman" w:cs="Times New Roman"/>
          <w:b/>
          <w:sz w:val="20"/>
          <w:szCs w:val="20"/>
        </w:rPr>
      </w:pPr>
      <w:r w:rsidRPr="00CD399C">
        <w:rPr>
          <w:rFonts w:ascii="Times New Roman" w:eastAsia="Times New Roman" w:hAnsi="Times New Roman" w:cs="Times New Roman"/>
          <w:b/>
          <w:bCs/>
          <w:color w:val="000000"/>
          <w:sz w:val="20"/>
          <w:szCs w:val="20"/>
          <w:lang w:eastAsia="ru-RU"/>
        </w:rPr>
        <w:t xml:space="preserve">21. </w:t>
      </w:r>
      <w:r w:rsidRPr="00CD399C">
        <w:rPr>
          <w:rFonts w:ascii="Times New Roman" w:eastAsia="Times New Roman" w:hAnsi="Times New Roman" w:cs="Times New Roman"/>
          <w:b/>
          <w:color w:val="000000"/>
          <w:sz w:val="20"/>
          <w:szCs w:val="20"/>
          <w:lang w:eastAsia="ru-RU"/>
        </w:rPr>
        <w:t>Юридические адреса и реквизиты Сторон</w:t>
      </w:r>
    </w:p>
    <w:p w14:paraId="1FDA3FB4" w14:textId="29A99094" w:rsidR="00EE68BF" w:rsidRDefault="00EE68BF">
      <w:pPr>
        <w:spacing w:after="160" w:line="259" w:lineRule="auto"/>
        <w:rPr>
          <w:rFonts w:ascii="Times New Roman" w:hAnsi="Times New Roman" w:cs="Times New Roman"/>
          <w:b/>
          <w:sz w:val="24"/>
          <w:szCs w:val="18"/>
        </w:rPr>
      </w:pPr>
      <w:r>
        <w:rPr>
          <w:rFonts w:ascii="Times New Roman" w:hAnsi="Times New Roman" w:cs="Times New Roman"/>
          <w:b/>
          <w:sz w:val="24"/>
          <w:szCs w:val="18"/>
        </w:rPr>
        <w:br w:type="page"/>
      </w:r>
    </w:p>
    <w:p w14:paraId="38AF5E70" w14:textId="2DF68078" w:rsidR="00EE68BF" w:rsidRPr="004B43AB" w:rsidRDefault="00EE68BF" w:rsidP="007D1C25">
      <w:pPr>
        <w:pStyle w:val="ConsPlusNormal"/>
        <w:jc w:val="right"/>
        <w:rPr>
          <w:rFonts w:ascii="Times New Roman" w:hAnsi="Times New Roman" w:cs="Times New Roman"/>
          <w:b/>
          <w:sz w:val="24"/>
          <w:szCs w:val="24"/>
        </w:rPr>
      </w:pPr>
      <w:r w:rsidRPr="004B43AB">
        <w:rPr>
          <w:rFonts w:ascii="Times New Roman" w:hAnsi="Times New Roman" w:cs="Times New Roman"/>
          <w:b/>
          <w:sz w:val="24"/>
          <w:szCs w:val="24"/>
        </w:rPr>
        <w:lastRenderedPageBreak/>
        <w:t xml:space="preserve">Приложение № </w:t>
      </w:r>
      <w:r w:rsidR="00AE78A2" w:rsidRPr="004B43AB">
        <w:rPr>
          <w:rFonts w:ascii="Times New Roman" w:hAnsi="Times New Roman" w:cs="Times New Roman"/>
          <w:b/>
          <w:sz w:val="24"/>
          <w:szCs w:val="24"/>
        </w:rPr>
        <w:t>5</w:t>
      </w:r>
    </w:p>
    <w:p w14:paraId="205799B1" w14:textId="3177BD7E" w:rsidR="00955EF4" w:rsidRPr="00955EF4" w:rsidRDefault="00955EF4" w:rsidP="00955EF4">
      <w:pPr>
        <w:spacing w:after="0" w:line="240" w:lineRule="auto"/>
        <w:jc w:val="right"/>
        <w:rPr>
          <w:rFonts w:ascii="Times New Roman" w:eastAsia="Times New Roman" w:hAnsi="Times New Roman" w:cs="Times New Roman"/>
          <w:color w:val="181818"/>
          <w:sz w:val="24"/>
          <w:szCs w:val="24"/>
          <w:lang w:eastAsia="ru-RU"/>
        </w:rPr>
      </w:pPr>
    </w:p>
    <w:p w14:paraId="1DC763A1" w14:textId="27847C22" w:rsidR="000744BA" w:rsidRDefault="000744BA" w:rsidP="009A62DE">
      <w:pPr>
        <w:spacing w:after="0" w:line="240" w:lineRule="auto"/>
        <w:jc w:val="center"/>
        <w:rPr>
          <w:rFonts w:ascii="Times New Roman" w:hAnsi="Times New Roman" w:cs="Times New Roman"/>
          <w:b/>
          <w:sz w:val="24"/>
          <w:szCs w:val="18"/>
        </w:rPr>
      </w:pPr>
    </w:p>
    <w:p w14:paraId="236B3865" w14:textId="7B9C116D" w:rsidR="009A62DE" w:rsidRPr="007D1C25" w:rsidRDefault="009A62DE" w:rsidP="009A62DE">
      <w:pPr>
        <w:spacing w:after="0" w:line="240" w:lineRule="auto"/>
        <w:jc w:val="center"/>
        <w:rPr>
          <w:rFonts w:ascii="Times New Roman" w:hAnsi="Times New Roman" w:cs="Times New Roman"/>
          <w:b/>
          <w:bCs/>
          <w:sz w:val="24"/>
          <w:szCs w:val="24"/>
        </w:rPr>
      </w:pPr>
      <w:r w:rsidRPr="007D1C25">
        <w:rPr>
          <w:rFonts w:ascii="Times New Roman" w:hAnsi="Times New Roman" w:cs="Times New Roman"/>
          <w:b/>
          <w:bCs/>
          <w:sz w:val="24"/>
          <w:szCs w:val="24"/>
        </w:rPr>
        <w:t>Заявление на страхование грузов для заключения Генерального полиса</w:t>
      </w:r>
      <w:r w:rsidR="003207D7" w:rsidRPr="007D1C25">
        <w:rPr>
          <w:rFonts w:ascii="Times New Roman" w:hAnsi="Times New Roman" w:cs="Times New Roman"/>
          <w:b/>
          <w:bCs/>
          <w:sz w:val="24"/>
          <w:szCs w:val="24"/>
        </w:rPr>
        <w:t xml:space="preserve"> потокового</w:t>
      </w:r>
      <w:r w:rsidRPr="007D1C25">
        <w:rPr>
          <w:rFonts w:ascii="Times New Roman" w:hAnsi="Times New Roman" w:cs="Times New Roman"/>
          <w:b/>
          <w:bCs/>
          <w:sz w:val="24"/>
          <w:szCs w:val="24"/>
        </w:rPr>
        <w:t xml:space="preserve"> страхования грузов от __.________.20__ г.</w:t>
      </w:r>
    </w:p>
    <w:p w14:paraId="635F4B3D" w14:textId="77777777" w:rsidR="009A62DE" w:rsidRPr="007D1C25" w:rsidRDefault="009A62DE" w:rsidP="009A62DE">
      <w:pPr>
        <w:spacing w:after="0" w:line="240" w:lineRule="auto"/>
        <w:jc w:val="center"/>
        <w:rPr>
          <w:rFonts w:ascii="Times New Roman" w:hAnsi="Times New Roman" w:cs="Times New Roman"/>
          <w:b/>
          <w:bCs/>
          <w:szCs w:val="18"/>
        </w:rPr>
      </w:pPr>
    </w:p>
    <w:p w14:paraId="59D6471D" w14:textId="77777777" w:rsidR="009A62DE" w:rsidRPr="007D1C25" w:rsidRDefault="009A62DE" w:rsidP="009A62DE">
      <w:pPr>
        <w:spacing w:after="0" w:line="240" w:lineRule="auto"/>
        <w:jc w:val="center"/>
        <w:rPr>
          <w:rFonts w:ascii="Times New Roman" w:hAnsi="Times New Roman" w:cs="Times New Roman"/>
          <w:b/>
          <w:bCs/>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9A62DE" w:rsidRPr="009A62DE" w14:paraId="1065E750" w14:textId="77777777" w:rsidTr="00AE6DFC">
        <w:trPr>
          <w:trHeight w:val="2754"/>
        </w:trPr>
        <w:tc>
          <w:tcPr>
            <w:tcW w:w="2943" w:type="dxa"/>
            <w:shd w:val="clear" w:color="auto" w:fill="auto"/>
          </w:tcPr>
          <w:p w14:paraId="0C730937" w14:textId="77777777" w:rsidR="009A62DE" w:rsidRPr="009A62DE" w:rsidRDefault="009A62DE" w:rsidP="009A62DE">
            <w:pPr>
              <w:rPr>
                <w:rFonts w:ascii="Times New Roman" w:hAnsi="Times New Roman" w:cs="Times New Roman"/>
                <w:b/>
                <w:sz w:val="20"/>
                <w:szCs w:val="20"/>
              </w:rPr>
            </w:pPr>
            <w:r w:rsidRPr="009A62DE">
              <w:rPr>
                <w:rFonts w:ascii="Times New Roman" w:hAnsi="Times New Roman" w:cs="Times New Roman"/>
                <w:b/>
                <w:sz w:val="20"/>
                <w:szCs w:val="20"/>
              </w:rPr>
              <w:t xml:space="preserve">1. Страхователь </w:t>
            </w:r>
          </w:p>
        </w:tc>
        <w:tc>
          <w:tcPr>
            <w:tcW w:w="6663" w:type="dxa"/>
            <w:shd w:val="clear" w:color="auto" w:fill="auto"/>
          </w:tcPr>
          <w:p w14:paraId="3435491D" w14:textId="77777777" w:rsidR="009A62DE" w:rsidRPr="009A62DE" w:rsidRDefault="009A62DE" w:rsidP="009A62DE">
            <w:pPr>
              <w:numPr>
                <w:ilvl w:val="1"/>
                <w:numId w:val="48"/>
              </w:numPr>
              <w:spacing w:after="0" w:line="240" w:lineRule="auto"/>
              <w:rPr>
                <w:rFonts w:ascii="Times New Roman" w:hAnsi="Times New Roman" w:cs="Times New Roman"/>
                <w:sz w:val="20"/>
                <w:szCs w:val="20"/>
              </w:rPr>
            </w:pPr>
            <w:r w:rsidRPr="009A62DE">
              <w:rPr>
                <w:rFonts w:ascii="Times New Roman" w:hAnsi="Times New Roman" w:cs="Times New Roman"/>
                <w:b/>
                <w:i/>
                <w:sz w:val="20"/>
                <w:szCs w:val="20"/>
              </w:rPr>
              <w:t>Наименование</w:t>
            </w:r>
            <w:r w:rsidRPr="009A62DE">
              <w:rPr>
                <w:rFonts w:ascii="Times New Roman" w:hAnsi="Times New Roman" w:cs="Times New Roman"/>
                <w:sz w:val="20"/>
                <w:szCs w:val="20"/>
              </w:rPr>
              <w:t>______________________</w:t>
            </w:r>
          </w:p>
          <w:p w14:paraId="7B42B7F8" w14:textId="77777777" w:rsidR="009A62DE" w:rsidRPr="009A62DE" w:rsidRDefault="009A62DE" w:rsidP="009A62DE">
            <w:pPr>
              <w:spacing w:after="0" w:line="240" w:lineRule="auto"/>
              <w:rPr>
                <w:rFonts w:ascii="Times New Roman" w:hAnsi="Times New Roman" w:cs="Times New Roman"/>
                <w:sz w:val="20"/>
                <w:szCs w:val="20"/>
              </w:rPr>
            </w:pPr>
          </w:p>
          <w:p w14:paraId="4998AE83"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ИНН_____________, Адрес ______________________</w:t>
            </w:r>
          </w:p>
          <w:p w14:paraId="016BB687" w14:textId="77777777" w:rsidR="009A62DE" w:rsidRPr="009A62DE" w:rsidRDefault="009A62DE" w:rsidP="009A62DE">
            <w:pPr>
              <w:spacing w:after="0" w:line="240" w:lineRule="auto"/>
              <w:rPr>
                <w:rFonts w:ascii="Times New Roman" w:hAnsi="Times New Roman" w:cs="Times New Roman"/>
                <w:sz w:val="20"/>
                <w:szCs w:val="20"/>
              </w:rPr>
            </w:pPr>
          </w:p>
          <w:p w14:paraId="1C4611D7"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Тел.:______________,  E-</w:t>
            </w:r>
            <w:proofErr w:type="spellStart"/>
            <w:r w:rsidRPr="009A62DE">
              <w:rPr>
                <w:rFonts w:ascii="Times New Roman" w:hAnsi="Times New Roman" w:cs="Times New Roman"/>
                <w:sz w:val="20"/>
                <w:szCs w:val="20"/>
              </w:rPr>
              <w:t>Mail</w:t>
            </w:r>
            <w:proofErr w:type="spellEnd"/>
            <w:r w:rsidRPr="009A62DE">
              <w:rPr>
                <w:rFonts w:ascii="Times New Roman" w:hAnsi="Times New Roman" w:cs="Times New Roman"/>
                <w:sz w:val="20"/>
                <w:szCs w:val="20"/>
              </w:rPr>
              <w:t>:_____________________</w:t>
            </w:r>
          </w:p>
          <w:p w14:paraId="472732CF" w14:textId="77777777" w:rsidR="009A62DE" w:rsidRPr="009A62DE" w:rsidRDefault="009A62DE" w:rsidP="009A62DE">
            <w:pPr>
              <w:spacing w:after="0" w:line="240" w:lineRule="auto"/>
              <w:rPr>
                <w:rFonts w:ascii="Times New Roman" w:hAnsi="Times New Roman" w:cs="Times New Roman"/>
                <w:sz w:val="20"/>
                <w:szCs w:val="20"/>
              </w:rPr>
            </w:pPr>
          </w:p>
          <w:p w14:paraId="45D4FC0A" w14:textId="77777777" w:rsidR="009A62DE" w:rsidRPr="009A62DE" w:rsidRDefault="009A62DE" w:rsidP="009A62DE">
            <w:pPr>
              <w:numPr>
                <w:ilvl w:val="1"/>
                <w:numId w:val="48"/>
              </w:numPr>
              <w:spacing w:after="0" w:line="240" w:lineRule="auto"/>
              <w:rPr>
                <w:rFonts w:ascii="Times New Roman" w:hAnsi="Times New Roman" w:cs="Times New Roman"/>
                <w:b/>
                <w:i/>
                <w:sz w:val="20"/>
                <w:szCs w:val="20"/>
              </w:rPr>
            </w:pPr>
            <w:r w:rsidRPr="009A62DE">
              <w:rPr>
                <w:rFonts w:ascii="Times New Roman" w:hAnsi="Times New Roman" w:cs="Times New Roman"/>
                <w:b/>
                <w:i/>
                <w:sz w:val="20"/>
                <w:szCs w:val="20"/>
              </w:rPr>
              <w:t>Отношение страхователя к грузу:</w:t>
            </w:r>
          </w:p>
          <w:p w14:paraId="16D5DCB5"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продавец □ покупатель □ перевозчик</w:t>
            </w:r>
          </w:p>
          <w:p w14:paraId="2580D3C3"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xml:space="preserve">□ экспедитор </w:t>
            </w:r>
            <w:r w:rsidRPr="009A62DE">
              <w:rPr>
                <w:rFonts w:ascii="Times New Roman" w:hAnsi="Times New Roman" w:cs="Times New Roman"/>
                <w:sz w:val="16"/>
                <w:szCs w:val="20"/>
              </w:rPr>
              <w:t xml:space="preserve">(обязательно наличие поручения на страхование грузов*) </w:t>
            </w:r>
          </w:p>
          <w:p w14:paraId="5A48A8AB"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xml:space="preserve">□ иное </w:t>
            </w:r>
            <w:r w:rsidRPr="009A62DE">
              <w:rPr>
                <w:rFonts w:ascii="Times New Roman" w:hAnsi="Times New Roman" w:cs="Times New Roman"/>
                <w:sz w:val="16"/>
                <w:szCs w:val="20"/>
              </w:rPr>
              <w:t>(указать какое)</w:t>
            </w:r>
            <w:r w:rsidRPr="009A62DE">
              <w:rPr>
                <w:rFonts w:ascii="Times New Roman" w:hAnsi="Times New Roman" w:cs="Times New Roman"/>
                <w:sz w:val="20"/>
                <w:szCs w:val="20"/>
              </w:rPr>
              <w:t>________</w:t>
            </w:r>
          </w:p>
          <w:p w14:paraId="307B973E" w14:textId="77777777" w:rsidR="009A62DE" w:rsidRPr="009A62DE" w:rsidRDefault="009A62DE" w:rsidP="009A62DE">
            <w:pPr>
              <w:spacing w:after="0" w:line="240" w:lineRule="auto"/>
              <w:rPr>
                <w:rFonts w:ascii="Times New Roman" w:hAnsi="Times New Roman" w:cs="Times New Roman"/>
              </w:rPr>
            </w:pPr>
          </w:p>
        </w:tc>
      </w:tr>
      <w:tr w:rsidR="009A62DE" w:rsidRPr="009A62DE" w14:paraId="20F3FEB9" w14:textId="77777777" w:rsidTr="00AE6DFC">
        <w:tc>
          <w:tcPr>
            <w:tcW w:w="2943" w:type="dxa"/>
            <w:shd w:val="clear" w:color="auto" w:fill="auto"/>
          </w:tcPr>
          <w:p w14:paraId="3067ADF9" w14:textId="77777777" w:rsidR="009A62DE" w:rsidRPr="009A62DE" w:rsidRDefault="009A62DE" w:rsidP="009A62DE">
            <w:pPr>
              <w:rPr>
                <w:rFonts w:ascii="Times New Roman" w:hAnsi="Times New Roman" w:cs="Times New Roman"/>
                <w:sz w:val="20"/>
                <w:szCs w:val="20"/>
              </w:rPr>
            </w:pPr>
            <w:r w:rsidRPr="009A62DE">
              <w:rPr>
                <w:rFonts w:ascii="Times New Roman" w:hAnsi="Times New Roman" w:cs="Times New Roman"/>
                <w:b/>
                <w:sz w:val="20"/>
                <w:szCs w:val="20"/>
              </w:rPr>
              <w:t>2. Выгодоприобретатель</w:t>
            </w:r>
          </w:p>
        </w:tc>
        <w:tc>
          <w:tcPr>
            <w:tcW w:w="6663" w:type="dxa"/>
            <w:shd w:val="clear" w:color="auto" w:fill="auto"/>
          </w:tcPr>
          <w:p w14:paraId="1489EEFE" w14:textId="77777777" w:rsidR="009A62DE" w:rsidRPr="009A62DE" w:rsidRDefault="009A62DE" w:rsidP="009A62DE">
            <w:pPr>
              <w:spacing w:after="0" w:line="240" w:lineRule="auto"/>
              <w:rPr>
                <w:rFonts w:ascii="Times New Roman" w:hAnsi="Times New Roman" w:cs="Times New Roman"/>
                <w:b/>
                <w:i/>
                <w:sz w:val="20"/>
                <w:szCs w:val="20"/>
              </w:rPr>
            </w:pPr>
            <w:r w:rsidRPr="009A62DE">
              <w:rPr>
                <w:rFonts w:ascii="Times New Roman" w:hAnsi="Times New Roman" w:cs="Times New Roman"/>
                <w:b/>
                <w:i/>
                <w:sz w:val="20"/>
                <w:szCs w:val="20"/>
              </w:rPr>
              <w:t>2.1. Наименование</w:t>
            </w:r>
            <w:r w:rsidRPr="009A62DE">
              <w:rPr>
                <w:rFonts w:ascii="Times New Roman" w:hAnsi="Times New Roman" w:cs="Times New Roman"/>
                <w:sz w:val="20"/>
                <w:szCs w:val="20"/>
              </w:rPr>
              <w:t>______________________</w:t>
            </w:r>
          </w:p>
          <w:p w14:paraId="0AA24F55" w14:textId="77777777" w:rsidR="009A62DE" w:rsidRPr="009A62DE" w:rsidRDefault="009A62DE" w:rsidP="009A62DE">
            <w:pPr>
              <w:spacing w:after="0" w:line="240" w:lineRule="auto"/>
              <w:rPr>
                <w:rFonts w:ascii="Times New Roman" w:hAnsi="Times New Roman" w:cs="Times New Roman"/>
                <w:sz w:val="20"/>
              </w:rPr>
            </w:pPr>
          </w:p>
          <w:p w14:paraId="0FCA272E" w14:textId="77777777" w:rsidR="009A62DE" w:rsidRPr="009A62DE" w:rsidRDefault="009A62DE" w:rsidP="009A62DE">
            <w:pPr>
              <w:spacing w:after="0" w:line="240" w:lineRule="auto"/>
              <w:rPr>
                <w:rFonts w:ascii="Times New Roman" w:hAnsi="Times New Roman" w:cs="Times New Roman"/>
              </w:rPr>
            </w:pPr>
            <w:r w:rsidRPr="009A62DE">
              <w:rPr>
                <w:rFonts w:ascii="Times New Roman" w:hAnsi="Times New Roman" w:cs="Times New Roman"/>
                <w:sz w:val="20"/>
              </w:rPr>
              <w:t>ИНН_____________, Адрес ______________________</w:t>
            </w:r>
          </w:p>
          <w:p w14:paraId="594DC522" w14:textId="77777777" w:rsidR="009A62DE" w:rsidRPr="009A62DE" w:rsidRDefault="009A62DE" w:rsidP="009A62DE">
            <w:pPr>
              <w:rPr>
                <w:rFonts w:ascii="Times New Roman" w:hAnsi="Times New Roman" w:cs="Times New Roman"/>
                <w:b/>
                <w:i/>
                <w:sz w:val="20"/>
                <w:szCs w:val="20"/>
              </w:rPr>
            </w:pPr>
          </w:p>
          <w:p w14:paraId="179096C0" w14:textId="77777777" w:rsidR="009A62DE" w:rsidRPr="009A62DE" w:rsidRDefault="009A62DE" w:rsidP="009A62DE">
            <w:pPr>
              <w:rPr>
                <w:rFonts w:ascii="Times New Roman" w:hAnsi="Times New Roman" w:cs="Times New Roman"/>
                <w:szCs w:val="18"/>
              </w:rPr>
            </w:pPr>
            <w:r w:rsidRPr="009A62DE">
              <w:rPr>
                <w:rFonts w:ascii="Times New Roman" w:hAnsi="Times New Roman" w:cs="Times New Roman"/>
                <w:b/>
                <w:i/>
                <w:sz w:val="20"/>
                <w:szCs w:val="20"/>
              </w:rPr>
              <w:t>2.2.</w:t>
            </w:r>
            <w:r w:rsidRPr="009A62DE">
              <w:rPr>
                <w:rFonts w:ascii="Times New Roman" w:hAnsi="Times New Roman" w:cs="Times New Roman"/>
                <w:sz w:val="20"/>
              </w:rPr>
              <w:t xml:space="preserve"> За счет кого следует, согласно п.3. ст. 930 Гражданского кодекса РФ</w:t>
            </w:r>
          </w:p>
        </w:tc>
      </w:tr>
      <w:tr w:rsidR="009A62DE" w:rsidRPr="009A62DE" w14:paraId="59C25C5B" w14:textId="77777777" w:rsidTr="00AE6DFC">
        <w:tc>
          <w:tcPr>
            <w:tcW w:w="2943" w:type="dxa"/>
            <w:shd w:val="clear" w:color="auto" w:fill="auto"/>
          </w:tcPr>
          <w:p w14:paraId="4B7FB0CF" w14:textId="77777777" w:rsidR="009A62DE" w:rsidRPr="009A62DE" w:rsidRDefault="009A62DE" w:rsidP="009A62DE">
            <w:pPr>
              <w:rPr>
                <w:rFonts w:ascii="Times New Roman" w:hAnsi="Times New Roman" w:cs="Times New Roman"/>
                <w:b/>
                <w:sz w:val="20"/>
                <w:szCs w:val="20"/>
              </w:rPr>
            </w:pPr>
            <w:r w:rsidRPr="009A62DE">
              <w:rPr>
                <w:rFonts w:ascii="Times New Roman" w:hAnsi="Times New Roman" w:cs="Times New Roman"/>
                <w:b/>
                <w:sz w:val="20"/>
                <w:szCs w:val="20"/>
              </w:rPr>
              <w:t>3</w:t>
            </w:r>
            <w:r w:rsidRPr="009A62DE">
              <w:rPr>
                <w:rFonts w:ascii="Times New Roman" w:hAnsi="Times New Roman" w:cs="Times New Roman"/>
                <w:sz w:val="20"/>
                <w:szCs w:val="20"/>
              </w:rPr>
              <w:t xml:space="preserve">. </w:t>
            </w:r>
            <w:r w:rsidRPr="009A62DE">
              <w:rPr>
                <w:rFonts w:ascii="Times New Roman" w:hAnsi="Times New Roman" w:cs="Times New Roman"/>
                <w:b/>
                <w:sz w:val="20"/>
                <w:szCs w:val="20"/>
              </w:rPr>
              <w:t>Плательщик за страхование</w:t>
            </w:r>
          </w:p>
        </w:tc>
        <w:tc>
          <w:tcPr>
            <w:tcW w:w="6663" w:type="dxa"/>
            <w:shd w:val="clear" w:color="auto" w:fill="auto"/>
          </w:tcPr>
          <w:p w14:paraId="7CAED87A" w14:textId="77777777" w:rsidR="009A62DE" w:rsidRPr="009A62DE" w:rsidRDefault="009A62DE" w:rsidP="009A62DE">
            <w:pPr>
              <w:spacing w:after="0" w:line="240" w:lineRule="auto"/>
              <w:rPr>
                <w:rFonts w:ascii="Times New Roman" w:hAnsi="Times New Roman" w:cs="Times New Roman"/>
                <w:sz w:val="20"/>
              </w:rPr>
            </w:pPr>
            <w:r w:rsidRPr="009A62DE">
              <w:rPr>
                <w:rFonts w:ascii="Times New Roman" w:hAnsi="Times New Roman" w:cs="Times New Roman"/>
                <w:sz w:val="20"/>
              </w:rPr>
              <w:t>Наименование______________________</w:t>
            </w:r>
          </w:p>
          <w:p w14:paraId="5AB3B402" w14:textId="77777777" w:rsidR="009A62DE" w:rsidRPr="009A62DE" w:rsidRDefault="009A62DE" w:rsidP="009A62DE">
            <w:pPr>
              <w:spacing w:after="0" w:line="240" w:lineRule="auto"/>
              <w:rPr>
                <w:rFonts w:ascii="Times New Roman" w:hAnsi="Times New Roman" w:cs="Times New Roman"/>
                <w:sz w:val="20"/>
              </w:rPr>
            </w:pPr>
          </w:p>
          <w:p w14:paraId="3B0D9BF3" w14:textId="77777777" w:rsidR="009A62DE" w:rsidRPr="009A62DE" w:rsidRDefault="009A62DE" w:rsidP="009A62DE">
            <w:pPr>
              <w:spacing w:after="0" w:line="240" w:lineRule="auto"/>
              <w:rPr>
                <w:rFonts w:ascii="Times New Roman" w:hAnsi="Times New Roman" w:cs="Times New Roman"/>
              </w:rPr>
            </w:pPr>
            <w:r w:rsidRPr="009A62DE">
              <w:rPr>
                <w:rFonts w:ascii="Times New Roman" w:hAnsi="Times New Roman" w:cs="Times New Roman"/>
                <w:sz w:val="20"/>
              </w:rPr>
              <w:t>ИНН_____________</w:t>
            </w:r>
          </w:p>
          <w:p w14:paraId="14249059" w14:textId="77777777" w:rsidR="009A62DE" w:rsidRPr="009A62DE" w:rsidRDefault="009A62DE" w:rsidP="009A62DE">
            <w:pPr>
              <w:rPr>
                <w:rFonts w:ascii="Times New Roman" w:hAnsi="Times New Roman" w:cs="Times New Roman"/>
              </w:rPr>
            </w:pPr>
          </w:p>
        </w:tc>
      </w:tr>
      <w:tr w:rsidR="009A62DE" w:rsidRPr="009A62DE" w14:paraId="2F0957C2" w14:textId="77777777" w:rsidTr="00AE6DFC">
        <w:tc>
          <w:tcPr>
            <w:tcW w:w="2943" w:type="dxa"/>
            <w:shd w:val="clear" w:color="auto" w:fill="auto"/>
          </w:tcPr>
          <w:p w14:paraId="709B1B78" w14:textId="137D09CF" w:rsidR="009A62DE" w:rsidRPr="009A62DE" w:rsidRDefault="002275A4" w:rsidP="009A62DE">
            <w:pPr>
              <w:rPr>
                <w:rFonts w:ascii="Times New Roman" w:hAnsi="Times New Roman" w:cs="Times New Roman"/>
                <w:b/>
                <w:sz w:val="20"/>
                <w:szCs w:val="20"/>
              </w:rPr>
            </w:pPr>
            <w:r>
              <w:rPr>
                <w:rFonts w:ascii="Times New Roman" w:hAnsi="Times New Roman" w:cs="Times New Roman"/>
                <w:b/>
                <w:sz w:val="20"/>
                <w:szCs w:val="20"/>
              </w:rPr>
              <w:t>4</w:t>
            </w:r>
            <w:r w:rsidR="009A62DE" w:rsidRPr="009A62DE">
              <w:rPr>
                <w:rFonts w:ascii="Times New Roman" w:hAnsi="Times New Roman" w:cs="Times New Roman"/>
                <w:b/>
                <w:sz w:val="20"/>
                <w:szCs w:val="20"/>
              </w:rPr>
              <w:t>. Сведения о перевозимом грузе</w:t>
            </w:r>
          </w:p>
        </w:tc>
        <w:tc>
          <w:tcPr>
            <w:tcW w:w="6663" w:type="dxa"/>
            <w:shd w:val="clear" w:color="auto" w:fill="auto"/>
          </w:tcPr>
          <w:p w14:paraId="0979C4BB" w14:textId="1575B08E" w:rsidR="009A62DE" w:rsidRPr="009A62DE" w:rsidRDefault="002275A4" w:rsidP="009A62DE">
            <w:pPr>
              <w:spacing w:after="0" w:line="240" w:lineRule="auto"/>
              <w:rPr>
                <w:rFonts w:ascii="Times New Roman" w:hAnsi="Times New Roman" w:cs="Times New Roman"/>
                <w:sz w:val="16"/>
                <w:szCs w:val="16"/>
              </w:rPr>
            </w:pPr>
            <w:r>
              <w:rPr>
                <w:rFonts w:ascii="Times New Roman" w:hAnsi="Times New Roman" w:cs="Times New Roman"/>
                <w:b/>
                <w:i/>
                <w:sz w:val="20"/>
                <w:szCs w:val="20"/>
              </w:rPr>
              <w:t>4</w:t>
            </w:r>
            <w:r w:rsidR="009A62DE" w:rsidRPr="009A62DE">
              <w:rPr>
                <w:rFonts w:ascii="Times New Roman" w:hAnsi="Times New Roman" w:cs="Times New Roman"/>
                <w:b/>
                <w:i/>
                <w:sz w:val="20"/>
                <w:szCs w:val="20"/>
              </w:rPr>
              <w:t xml:space="preserve">.1. </w:t>
            </w:r>
            <w:r w:rsidR="003207D7">
              <w:rPr>
                <w:rFonts w:ascii="Times New Roman" w:hAnsi="Times New Roman" w:cs="Times New Roman"/>
                <w:b/>
                <w:i/>
                <w:sz w:val="20"/>
                <w:szCs w:val="20"/>
              </w:rPr>
              <w:t>Категории грузов</w:t>
            </w:r>
            <w:r w:rsidR="003207D7" w:rsidRPr="009A62DE">
              <w:rPr>
                <w:rFonts w:ascii="Times New Roman" w:hAnsi="Times New Roman" w:cs="Times New Roman"/>
                <w:sz w:val="20"/>
                <w:szCs w:val="20"/>
              </w:rPr>
              <w:t xml:space="preserve"> </w:t>
            </w:r>
            <w:r w:rsidR="009A62DE" w:rsidRPr="009A62DE">
              <w:rPr>
                <w:rFonts w:ascii="Times New Roman" w:hAnsi="Times New Roman" w:cs="Times New Roman"/>
                <w:sz w:val="16"/>
                <w:szCs w:val="16"/>
              </w:rPr>
              <w:t xml:space="preserve">(указать % отношения каждой группы к общему объему) </w:t>
            </w:r>
            <w:r w:rsidR="009A62DE" w:rsidRPr="009A62DE">
              <w:rPr>
                <w:rFonts w:ascii="Times New Roman" w:hAnsi="Times New Roman" w:cs="Times New Roman"/>
                <w:b/>
                <w:i/>
                <w:sz w:val="20"/>
                <w:szCs w:val="20"/>
              </w:rPr>
              <w:t>и его характеристика</w:t>
            </w:r>
            <w:r w:rsidR="009A62DE" w:rsidRPr="009A62DE">
              <w:rPr>
                <w:rFonts w:ascii="Times New Roman" w:hAnsi="Times New Roman" w:cs="Times New Roman"/>
                <w:sz w:val="16"/>
                <w:szCs w:val="16"/>
              </w:rPr>
              <w:t>______________________</w:t>
            </w:r>
          </w:p>
          <w:p w14:paraId="1F7CF069" w14:textId="77777777" w:rsidR="009A62DE" w:rsidRPr="009A62DE" w:rsidRDefault="009A62DE" w:rsidP="009A62DE">
            <w:pPr>
              <w:spacing w:after="0" w:line="240" w:lineRule="auto"/>
              <w:rPr>
                <w:rFonts w:ascii="Times New Roman" w:hAnsi="Times New Roman" w:cs="Times New Roman"/>
                <w:sz w:val="16"/>
                <w:szCs w:val="16"/>
              </w:rPr>
            </w:pPr>
            <w:r w:rsidRPr="009A62DE">
              <w:rPr>
                <w:rFonts w:ascii="Times New Roman" w:hAnsi="Times New Roman" w:cs="Times New Roman"/>
                <w:sz w:val="16"/>
                <w:szCs w:val="16"/>
              </w:rPr>
              <w:t>______________________</w:t>
            </w:r>
          </w:p>
          <w:p w14:paraId="171FA1A5" w14:textId="77777777" w:rsidR="009A62DE" w:rsidRPr="009A62DE" w:rsidRDefault="009A62DE" w:rsidP="009A62DE">
            <w:pPr>
              <w:spacing w:after="0" w:line="240" w:lineRule="auto"/>
              <w:rPr>
                <w:rFonts w:ascii="Times New Roman" w:hAnsi="Times New Roman" w:cs="Times New Roman"/>
                <w:sz w:val="16"/>
                <w:szCs w:val="16"/>
              </w:rPr>
            </w:pPr>
            <w:r w:rsidRPr="009A62DE">
              <w:rPr>
                <w:rFonts w:ascii="Times New Roman" w:hAnsi="Times New Roman" w:cs="Times New Roman"/>
                <w:sz w:val="16"/>
                <w:szCs w:val="16"/>
              </w:rPr>
              <w:t>______________________</w:t>
            </w:r>
          </w:p>
          <w:p w14:paraId="338904F1" w14:textId="77777777" w:rsidR="009A62DE" w:rsidRPr="009A62DE" w:rsidRDefault="009A62DE" w:rsidP="009A62DE">
            <w:pPr>
              <w:spacing w:after="0" w:line="240" w:lineRule="auto"/>
              <w:rPr>
                <w:rFonts w:ascii="Times New Roman" w:hAnsi="Times New Roman" w:cs="Times New Roman"/>
                <w:sz w:val="16"/>
                <w:szCs w:val="16"/>
              </w:rPr>
            </w:pPr>
            <w:r w:rsidRPr="009A62DE">
              <w:rPr>
                <w:rFonts w:ascii="Times New Roman" w:hAnsi="Times New Roman" w:cs="Times New Roman"/>
                <w:sz w:val="16"/>
                <w:szCs w:val="16"/>
              </w:rPr>
              <w:t>______________________</w:t>
            </w:r>
          </w:p>
          <w:p w14:paraId="2A8F6EC3" w14:textId="77777777" w:rsidR="009A62DE" w:rsidRPr="009A62DE" w:rsidRDefault="009A62DE" w:rsidP="009A62DE">
            <w:pPr>
              <w:spacing w:after="0" w:line="240" w:lineRule="auto"/>
              <w:rPr>
                <w:rFonts w:ascii="Times New Roman" w:hAnsi="Times New Roman" w:cs="Times New Roman"/>
                <w:sz w:val="20"/>
                <w:szCs w:val="20"/>
              </w:rPr>
            </w:pPr>
          </w:p>
          <w:p w14:paraId="5B99072E" w14:textId="7C9C3C8B" w:rsidR="009A62DE" w:rsidRPr="009A62DE" w:rsidRDefault="002275A4" w:rsidP="009A62DE">
            <w:pPr>
              <w:spacing w:after="0" w:line="240" w:lineRule="auto"/>
              <w:rPr>
                <w:rFonts w:ascii="Times New Roman" w:hAnsi="Times New Roman" w:cs="Times New Roman"/>
                <w:i/>
                <w:sz w:val="20"/>
                <w:szCs w:val="20"/>
              </w:rPr>
            </w:pPr>
            <w:r>
              <w:rPr>
                <w:rFonts w:ascii="Times New Roman" w:hAnsi="Times New Roman" w:cs="Times New Roman"/>
                <w:b/>
                <w:i/>
                <w:sz w:val="20"/>
                <w:szCs w:val="20"/>
              </w:rPr>
              <w:t>4</w:t>
            </w:r>
            <w:r w:rsidR="009A62DE" w:rsidRPr="009A62DE">
              <w:rPr>
                <w:rFonts w:ascii="Times New Roman" w:hAnsi="Times New Roman" w:cs="Times New Roman"/>
                <w:b/>
                <w:i/>
                <w:sz w:val="20"/>
                <w:szCs w:val="20"/>
              </w:rPr>
              <w:t>.2. Состояние груза</w:t>
            </w:r>
            <w:r w:rsidR="009A62DE" w:rsidRPr="009A62DE">
              <w:rPr>
                <w:rFonts w:ascii="Times New Roman" w:hAnsi="Times New Roman" w:cs="Times New Roman"/>
                <w:i/>
                <w:sz w:val="20"/>
                <w:szCs w:val="20"/>
              </w:rPr>
              <w:t xml:space="preserve"> </w:t>
            </w:r>
            <w:r w:rsidR="009A62DE" w:rsidRPr="009A62DE">
              <w:rPr>
                <w:rFonts w:ascii="Times New Roman" w:hAnsi="Times New Roman" w:cs="Times New Roman"/>
                <w:sz w:val="20"/>
                <w:szCs w:val="20"/>
              </w:rPr>
              <w:t xml:space="preserve">□ новый </w:t>
            </w:r>
            <w:r w:rsidR="009A62DE" w:rsidRPr="009A62DE">
              <w:rPr>
                <w:rFonts w:ascii="Times New Roman" w:hAnsi="Times New Roman" w:cs="Times New Roman"/>
                <w:i/>
                <w:sz w:val="20"/>
                <w:szCs w:val="20"/>
              </w:rPr>
              <w:t xml:space="preserve">          </w:t>
            </w:r>
          </w:p>
          <w:p w14:paraId="18B54F79" w14:textId="358EE0D4" w:rsidR="009A62DE" w:rsidRPr="009A62DE" w:rsidRDefault="009A62DE" w:rsidP="009A62DE">
            <w:pPr>
              <w:spacing w:after="0" w:line="240" w:lineRule="auto"/>
              <w:rPr>
                <w:rFonts w:ascii="Times New Roman" w:hAnsi="Times New Roman" w:cs="Times New Roman"/>
                <w:sz w:val="24"/>
                <w:szCs w:val="20"/>
              </w:rPr>
            </w:pPr>
            <w:r w:rsidRPr="009A62DE">
              <w:rPr>
                <w:rFonts w:ascii="Times New Roman" w:hAnsi="Times New Roman" w:cs="Times New Roman"/>
                <w:i/>
                <w:sz w:val="20"/>
                <w:szCs w:val="20"/>
              </w:rPr>
              <w:t xml:space="preserve">                                      </w:t>
            </w:r>
            <w:r w:rsidRPr="009A62DE">
              <w:rPr>
                <w:rFonts w:ascii="Times New Roman" w:hAnsi="Times New Roman" w:cs="Times New Roman"/>
                <w:sz w:val="20"/>
                <w:szCs w:val="20"/>
              </w:rPr>
              <w:t xml:space="preserve">□ бывший в употреблении </w:t>
            </w:r>
          </w:p>
          <w:p w14:paraId="3C6612F2"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xml:space="preserve">                                     □ в </w:t>
            </w:r>
            <w:proofErr w:type="spellStart"/>
            <w:r w:rsidRPr="009A62DE">
              <w:rPr>
                <w:rFonts w:ascii="Times New Roman" w:hAnsi="Times New Roman" w:cs="Times New Roman"/>
                <w:sz w:val="20"/>
                <w:szCs w:val="20"/>
              </w:rPr>
              <w:t>т.ч</w:t>
            </w:r>
            <w:proofErr w:type="spellEnd"/>
            <w:r w:rsidRPr="009A62DE">
              <w:rPr>
                <w:rFonts w:ascii="Times New Roman" w:hAnsi="Times New Roman" w:cs="Times New Roman"/>
                <w:sz w:val="20"/>
                <w:szCs w:val="20"/>
              </w:rPr>
              <w:t>. подверженных бою и лому (изделия из мрамора, керамики, фарфора, содержащие стекло или изготовленные из стекла и т.д.) в % от общего объема грузов_________%</w:t>
            </w:r>
          </w:p>
          <w:p w14:paraId="32F19360" w14:textId="77777777" w:rsidR="009A62DE" w:rsidRPr="009A62DE" w:rsidRDefault="009A62DE" w:rsidP="009A62DE">
            <w:pPr>
              <w:spacing w:after="0" w:line="240" w:lineRule="auto"/>
              <w:rPr>
                <w:rFonts w:ascii="Times New Roman" w:hAnsi="Times New Roman" w:cs="Times New Roman"/>
                <w:sz w:val="20"/>
                <w:szCs w:val="20"/>
              </w:rPr>
            </w:pPr>
          </w:p>
          <w:p w14:paraId="78AF8BF5"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xml:space="preserve">                                       □ негабаритный, тяжеловесный** </w:t>
            </w:r>
          </w:p>
          <w:p w14:paraId="01993E27" w14:textId="77777777" w:rsidR="009A62DE" w:rsidRPr="009A62DE" w:rsidRDefault="009A62DE" w:rsidP="009A62DE">
            <w:pPr>
              <w:spacing w:after="0" w:line="240" w:lineRule="auto"/>
              <w:rPr>
                <w:rFonts w:ascii="Times New Roman" w:hAnsi="Times New Roman" w:cs="Times New Roman"/>
                <w:sz w:val="20"/>
                <w:szCs w:val="20"/>
              </w:rPr>
            </w:pPr>
          </w:p>
          <w:p w14:paraId="2FF90C5E" w14:textId="77777777" w:rsidR="009A62DE" w:rsidRPr="009A62DE" w:rsidRDefault="009A62DE" w:rsidP="009A62DE">
            <w:pPr>
              <w:spacing w:after="0" w:line="240" w:lineRule="auto"/>
              <w:rPr>
                <w:rFonts w:ascii="Times New Roman" w:hAnsi="Times New Roman" w:cs="Times New Roman"/>
                <w:sz w:val="20"/>
                <w:szCs w:val="20"/>
              </w:rPr>
            </w:pPr>
          </w:p>
          <w:p w14:paraId="005C4EB0" w14:textId="43E31DB2" w:rsidR="009A62DE" w:rsidRPr="009A62DE" w:rsidRDefault="002275A4" w:rsidP="009A62DE">
            <w:pPr>
              <w:spacing w:after="0" w:line="240" w:lineRule="auto"/>
              <w:rPr>
                <w:rFonts w:ascii="Times New Roman" w:hAnsi="Times New Roman" w:cs="Times New Roman"/>
                <w:sz w:val="20"/>
                <w:szCs w:val="20"/>
              </w:rPr>
            </w:pPr>
            <w:r>
              <w:rPr>
                <w:rFonts w:ascii="Times New Roman" w:hAnsi="Times New Roman" w:cs="Times New Roman"/>
                <w:b/>
                <w:i/>
                <w:sz w:val="20"/>
                <w:szCs w:val="20"/>
              </w:rPr>
              <w:t>4</w:t>
            </w:r>
            <w:r w:rsidR="009A62DE" w:rsidRPr="009A62DE">
              <w:rPr>
                <w:rFonts w:ascii="Times New Roman" w:hAnsi="Times New Roman" w:cs="Times New Roman"/>
                <w:b/>
                <w:i/>
                <w:sz w:val="20"/>
                <w:szCs w:val="20"/>
              </w:rPr>
              <w:t>.4. Род упаковки:</w:t>
            </w:r>
            <w:r w:rsidR="009A62DE" w:rsidRPr="009A62DE">
              <w:rPr>
                <w:rFonts w:ascii="Times New Roman" w:hAnsi="Times New Roman" w:cs="Times New Roman"/>
                <w:sz w:val="20"/>
                <w:szCs w:val="20"/>
              </w:rPr>
              <w:t xml:space="preserve"> </w:t>
            </w:r>
          </w:p>
          <w:p w14:paraId="704375EC" w14:textId="7857794C" w:rsidR="009A62DE" w:rsidRPr="009A62DE" w:rsidRDefault="002275A4" w:rsidP="009A62DE">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009A62DE" w:rsidRPr="009A62DE">
              <w:rPr>
                <w:rFonts w:ascii="Times New Roman" w:hAnsi="Times New Roman" w:cs="Times New Roman"/>
                <w:sz w:val="20"/>
                <w:szCs w:val="20"/>
              </w:rPr>
              <w:t>.4.1. □ заводская □ не заводская</w:t>
            </w:r>
          </w:p>
          <w:p w14:paraId="670FE395" w14:textId="4D8B5643" w:rsidR="009A62DE" w:rsidRPr="009A62DE" w:rsidRDefault="002275A4" w:rsidP="009A62DE">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009A62DE" w:rsidRPr="009A62DE">
              <w:rPr>
                <w:rFonts w:ascii="Times New Roman" w:hAnsi="Times New Roman" w:cs="Times New Roman"/>
                <w:sz w:val="20"/>
                <w:szCs w:val="20"/>
              </w:rPr>
              <w:t>.4.2. □ ящики □коробки □мешки □бочки / канистры □ без упаковки</w:t>
            </w:r>
          </w:p>
          <w:p w14:paraId="679AB54D"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xml:space="preserve">□ иное </w:t>
            </w:r>
            <w:r w:rsidRPr="009A62DE">
              <w:rPr>
                <w:rFonts w:ascii="Times New Roman" w:hAnsi="Times New Roman" w:cs="Times New Roman"/>
                <w:sz w:val="16"/>
                <w:szCs w:val="20"/>
              </w:rPr>
              <w:t>(указать какой)</w:t>
            </w:r>
            <w:r w:rsidRPr="009A62DE">
              <w:rPr>
                <w:rFonts w:ascii="Times New Roman" w:hAnsi="Times New Roman" w:cs="Times New Roman"/>
                <w:sz w:val="20"/>
                <w:szCs w:val="20"/>
              </w:rPr>
              <w:t>________</w:t>
            </w:r>
          </w:p>
          <w:p w14:paraId="352A3393" w14:textId="77777777" w:rsidR="009A62DE" w:rsidRPr="009A62DE" w:rsidRDefault="009A62DE" w:rsidP="009A62DE">
            <w:pPr>
              <w:spacing w:after="0" w:line="240" w:lineRule="auto"/>
              <w:rPr>
                <w:rFonts w:ascii="Times New Roman" w:hAnsi="Times New Roman" w:cs="Times New Roman"/>
              </w:rPr>
            </w:pPr>
          </w:p>
        </w:tc>
      </w:tr>
      <w:tr w:rsidR="009A62DE" w:rsidRPr="009A62DE" w14:paraId="10AA4B32" w14:textId="77777777" w:rsidTr="00AE6DFC">
        <w:tc>
          <w:tcPr>
            <w:tcW w:w="2943" w:type="dxa"/>
            <w:tcBorders>
              <w:top w:val="single" w:sz="4" w:space="0" w:color="auto"/>
              <w:left w:val="single" w:sz="4" w:space="0" w:color="auto"/>
              <w:bottom w:val="single" w:sz="4" w:space="0" w:color="auto"/>
              <w:right w:val="single" w:sz="4" w:space="0" w:color="auto"/>
            </w:tcBorders>
            <w:shd w:val="clear" w:color="auto" w:fill="auto"/>
          </w:tcPr>
          <w:p w14:paraId="147880A6" w14:textId="1D04DAC2" w:rsidR="009A62DE" w:rsidRPr="009A62DE" w:rsidRDefault="002275A4" w:rsidP="009A62DE">
            <w:pPr>
              <w:rPr>
                <w:rFonts w:ascii="Times New Roman" w:hAnsi="Times New Roman" w:cs="Times New Roman"/>
                <w:b/>
                <w:sz w:val="20"/>
                <w:szCs w:val="20"/>
              </w:rPr>
            </w:pPr>
            <w:r>
              <w:rPr>
                <w:rFonts w:ascii="Times New Roman" w:hAnsi="Times New Roman" w:cs="Times New Roman"/>
                <w:b/>
                <w:sz w:val="20"/>
                <w:szCs w:val="20"/>
              </w:rPr>
              <w:t>5</w:t>
            </w:r>
            <w:r w:rsidR="009A62DE" w:rsidRPr="009A62DE">
              <w:rPr>
                <w:rFonts w:ascii="Times New Roman" w:hAnsi="Times New Roman" w:cs="Times New Roman"/>
                <w:b/>
                <w:sz w:val="20"/>
                <w:szCs w:val="20"/>
              </w:rPr>
              <w:t xml:space="preserve">. Страховая сумма </w:t>
            </w:r>
          </w:p>
          <w:p w14:paraId="6DEC2B9B" w14:textId="77777777" w:rsidR="009A62DE" w:rsidRPr="009A62DE" w:rsidRDefault="009A62DE" w:rsidP="009A62DE">
            <w:pPr>
              <w:rPr>
                <w:rFonts w:ascii="Times New Roman" w:hAnsi="Times New Roman" w:cs="Times New Roman"/>
                <w:b/>
                <w:sz w:val="20"/>
                <w:szCs w:val="20"/>
              </w:rPr>
            </w:pPr>
          </w:p>
          <w:p w14:paraId="1851C835" w14:textId="77777777" w:rsidR="009A62DE" w:rsidRPr="009A62DE" w:rsidRDefault="009A62DE" w:rsidP="009A62DE">
            <w:pPr>
              <w:rPr>
                <w:rFonts w:ascii="Times New Roman" w:hAnsi="Times New Roman" w:cs="Times New Roman"/>
                <w:b/>
                <w:sz w:val="20"/>
                <w:szCs w:val="20"/>
              </w:rPr>
            </w:pPr>
          </w:p>
          <w:p w14:paraId="147A4624" w14:textId="77777777" w:rsidR="009A62DE" w:rsidRPr="009A62DE" w:rsidRDefault="009A62DE" w:rsidP="009A62DE">
            <w:pPr>
              <w:rPr>
                <w:rFonts w:ascii="Times New Roman" w:hAnsi="Times New Roman" w:cs="Times New Roman"/>
                <w:b/>
                <w:sz w:val="20"/>
                <w:szCs w:val="20"/>
              </w:rPr>
            </w:pPr>
          </w:p>
          <w:p w14:paraId="31E17EFD" w14:textId="77777777" w:rsidR="009A62DE" w:rsidRPr="009A62DE" w:rsidRDefault="009A62DE" w:rsidP="009A62DE">
            <w:pPr>
              <w:rPr>
                <w:rFonts w:ascii="Times New Roman" w:hAnsi="Times New Roman" w:cs="Times New Roman"/>
                <w:b/>
                <w:sz w:val="20"/>
                <w:szCs w:val="20"/>
              </w:rPr>
            </w:pPr>
          </w:p>
          <w:p w14:paraId="32D17452" w14:textId="77777777" w:rsidR="009A62DE" w:rsidRPr="009A62DE" w:rsidRDefault="009A62DE" w:rsidP="009A62DE">
            <w:pPr>
              <w:rPr>
                <w:rFonts w:ascii="Times New Roman" w:hAnsi="Times New Roman" w:cs="Times New Roman"/>
                <w:b/>
                <w:sz w:val="20"/>
                <w:szCs w:val="20"/>
              </w:rPr>
            </w:pPr>
          </w:p>
          <w:p w14:paraId="28684169" w14:textId="77777777" w:rsidR="009A62DE" w:rsidRPr="009A62DE" w:rsidRDefault="009A62DE" w:rsidP="009A62DE">
            <w:pPr>
              <w:rPr>
                <w:rFonts w:ascii="Times New Roman" w:hAnsi="Times New Roman" w:cs="Times New Roman"/>
                <w:b/>
                <w:sz w:val="20"/>
                <w:szCs w:val="20"/>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2A227E5" w14:textId="4CD55522" w:rsidR="009A62DE" w:rsidRPr="009A62DE" w:rsidRDefault="002275A4" w:rsidP="009A62DE">
            <w:pPr>
              <w:spacing w:after="0" w:line="240" w:lineRule="auto"/>
              <w:rPr>
                <w:rFonts w:ascii="Times New Roman" w:hAnsi="Times New Roman" w:cs="Times New Roman"/>
                <w:b/>
                <w:i/>
                <w:sz w:val="20"/>
                <w:szCs w:val="20"/>
              </w:rPr>
            </w:pPr>
            <w:r>
              <w:rPr>
                <w:rFonts w:ascii="Times New Roman" w:hAnsi="Times New Roman" w:cs="Times New Roman"/>
                <w:b/>
                <w:i/>
                <w:sz w:val="20"/>
                <w:szCs w:val="20"/>
              </w:rPr>
              <w:lastRenderedPageBreak/>
              <w:t>5</w:t>
            </w:r>
            <w:r w:rsidR="009A62DE" w:rsidRPr="009A62DE">
              <w:rPr>
                <w:rFonts w:ascii="Times New Roman" w:hAnsi="Times New Roman" w:cs="Times New Roman"/>
                <w:b/>
                <w:i/>
                <w:sz w:val="20"/>
                <w:szCs w:val="20"/>
              </w:rPr>
              <w:t>.1. Максимальная страховая сумма на одном транспортом средстве</w:t>
            </w:r>
            <w:r w:rsidR="003207D7">
              <w:rPr>
                <w:rFonts w:ascii="Times New Roman" w:hAnsi="Times New Roman" w:cs="Times New Roman"/>
                <w:b/>
                <w:i/>
                <w:sz w:val="20"/>
                <w:szCs w:val="20"/>
              </w:rPr>
              <w:t xml:space="preserve"> (по одной отправке)</w:t>
            </w:r>
            <w:r w:rsidR="009A62DE" w:rsidRPr="009A62DE">
              <w:rPr>
                <w:rFonts w:ascii="Times New Roman" w:hAnsi="Times New Roman" w:cs="Times New Roman"/>
                <w:b/>
                <w:i/>
                <w:sz w:val="20"/>
                <w:szCs w:val="20"/>
              </w:rPr>
              <w:t>:</w:t>
            </w:r>
          </w:p>
          <w:p w14:paraId="61E1525B" w14:textId="77777777" w:rsidR="009A62DE" w:rsidRPr="009A62DE" w:rsidRDefault="009A62DE" w:rsidP="009A62DE">
            <w:pPr>
              <w:spacing w:after="0" w:line="240" w:lineRule="auto"/>
              <w:rPr>
                <w:rFonts w:ascii="Times New Roman" w:hAnsi="Times New Roman" w:cs="Times New Roman"/>
                <w:sz w:val="20"/>
              </w:rPr>
            </w:pPr>
            <w:r w:rsidRPr="009A62DE">
              <w:rPr>
                <w:rFonts w:ascii="Times New Roman" w:hAnsi="Times New Roman" w:cs="Times New Roman"/>
                <w:sz w:val="20"/>
              </w:rPr>
              <w:t>- при авиационной перевозке_________________________</w:t>
            </w:r>
          </w:p>
          <w:p w14:paraId="1C2168EB" w14:textId="77777777" w:rsidR="009A62DE" w:rsidRPr="009A62DE" w:rsidRDefault="009A62DE" w:rsidP="009A62DE">
            <w:pPr>
              <w:spacing w:after="0" w:line="240" w:lineRule="auto"/>
              <w:rPr>
                <w:rFonts w:ascii="Times New Roman" w:hAnsi="Times New Roman" w:cs="Times New Roman"/>
                <w:sz w:val="20"/>
              </w:rPr>
            </w:pPr>
            <w:r w:rsidRPr="009A62DE">
              <w:rPr>
                <w:rFonts w:ascii="Times New Roman" w:hAnsi="Times New Roman" w:cs="Times New Roman"/>
                <w:sz w:val="20"/>
              </w:rPr>
              <w:t>- при автомобильной перевозке (при перевозках юридическими лицами_________________________; при перевозках ИП перевозчиками_________________________; при перевозках собственным транспортом страхователя_________________________)</w:t>
            </w:r>
          </w:p>
          <w:p w14:paraId="48C2BC83" w14:textId="77777777" w:rsidR="009A62DE" w:rsidRPr="009A62DE" w:rsidRDefault="009A62DE" w:rsidP="009A62DE">
            <w:pPr>
              <w:spacing w:after="0" w:line="240" w:lineRule="auto"/>
              <w:rPr>
                <w:rFonts w:ascii="Times New Roman" w:hAnsi="Times New Roman" w:cs="Times New Roman"/>
                <w:sz w:val="20"/>
              </w:rPr>
            </w:pPr>
            <w:r w:rsidRPr="009A62DE">
              <w:rPr>
                <w:rFonts w:ascii="Times New Roman" w:hAnsi="Times New Roman" w:cs="Times New Roman"/>
                <w:sz w:val="20"/>
              </w:rPr>
              <w:t>- при железнодорожной_________________________</w:t>
            </w:r>
          </w:p>
          <w:p w14:paraId="71C6CFD1" w14:textId="77777777" w:rsidR="009A62DE" w:rsidRPr="009A62DE" w:rsidRDefault="009A62DE" w:rsidP="009A62DE">
            <w:pPr>
              <w:spacing w:after="0" w:line="240" w:lineRule="auto"/>
              <w:rPr>
                <w:rFonts w:ascii="Times New Roman" w:hAnsi="Times New Roman" w:cs="Times New Roman"/>
                <w:sz w:val="20"/>
              </w:rPr>
            </w:pPr>
            <w:r w:rsidRPr="009A62DE">
              <w:rPr>
                <w:rFonts w:ascii="Times New Roman" w:hAnsi="Times New Roman" w:cs="Times New Roman"/>
                <w:sz w:val="20"/>
              </w:rPr>
              <w:t>- при морской / речной перевозке_________________________</w:t>
            </w:r>
          </w:p>
          <w:p w14:paraId="731F8A25" w14:textId="77777777" w:rsidR="009A62DE" w:rsidRPr="009A62DE" w:rsidRDefault="009A62DE" w:rsidP="009A62DE">
            <w:pPr>
              <w:spacing w:after="0" w:line="240" w:lineRule="auto"/>
              <w:rPr>
                <w:rFonts w:ascii="Times New Roman" w:hAnsi="Times New Roman" w:cs="Times New Roman"/>
                <w:sz w:val="20"/>
              </w:rPr>
            </w:pPr>
            <w:r w:rsidRPr="009A62DE">
              <w:rPr>
                <w:rFonts w:ascii="Times New Roman" w:hAnsi="Times New Roman" w:cs="Times New Roman"/>
                <w:sz w:val="20"/>
              </w:rPr>
              <w:t>- при курьерских отправках_________________________</w:t>
            </w:r>
          </w:p>
          <w:p w14:paraId="1C03AC26" w14:textId="77777777" w:rsidR="009A62DE" w:rsidRPr="009A62DE" w:rsidRDefault="009A62DE" w:rsidP="009A62DE">
            <w:pPr>
              <w:spacing w:after="0" w:line="240" w:lineRule="auto"/>
              <w:rPr>
                <w:rFonts w:ascii="Times New Roman" w:hAnsi="Times New Roman" w:cs="Times New Roman"/>
                <w:b/>
                <w:i/>
                <w:sz w:val="20"/>
                <w:szCs w:val="20"/>
              </w:rPr>
            </w:pPr>
          </w:p>
          <w:p w14:paraId="53EFE746" w14:textId="57FC563F" w:rsidR="009A62DE" w:rsidRPr="009A62DE" w:rsidRDefault="002275A4" w:rsidP="009A62DE">
            <w:pPr>
              <w:spacing w:after="0" w:line="240" w:lineRule="auto"/>
              <w:rPr>
                <w:rFonts w:ascii="Times New Roman" w:hAnsi="Times New Roman" w:cs="Times New Roman"/>
                <w:b/>
                <w:i/>
                <w:sz w:val="20"/>
                <w:szCs w:val="20"/>
              </w:rPr>
            </w:pPr>
            <w:r>
              <w:rPr>
                <w:rFonts w:ascii="Times New Roman" w:hAnsi="Times New Roman" w:cs="Times New Roman"/>
                <w:b/>
                <w:i/>
                <w:sz w:val="20"/>
                <w:szCs w:val="20"/>
              </w:rPr>
              <w:t>5</w:t>
            </w:r>
            <w:r w:rsidR="009A62DE" w:rsidRPr="009A62DE">
              <w:rPr>
                <w:rFonts w:ascii="Times New Roman" w:hAnsi="Times New Roman" w:cs="Times New Roman"/>
                <w:b/>
                <w:i/>
                <w:sz w:val="20"/>
                <w:szCs w:val="20"/>
              </w:rPr>
              <w:t xml:space="preserve">.2. Среднемесячный объем перевозок </w:t>
            </w:r>
            <w:r w:rsidR="009A62DE" w:rsidRPr="009A62DE">
              <w:rPr>
                <w:rFonts w:ascii="Times New Roman" w:hAnsi="Times New Roman" w:cs="Times New Roman"/>
                <w:b/>
                <w:i/>
                <w:sz w:val="16"/>
                <w:szCs w:val="20"/>
              </w:rPr>
              <w:t>(заявляемый на страхование):</w:t>
            </w:r>
          </w:p>
          <w:p w14:paraId="35884E7C"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в денежном выражении:</w:t>
            </w:r>
            <w:r w:rsidRPr="009A62DE">
              <w:rPr>
                <w:rFonts w:ascii="Times New Roman" w:hAnsi="Times New Roman" w:cs="Times New Roman"/>
                <w:sz w:val="20"/>
              </w:rPr>
              <w:t>_________________________</w:t>
            </w:r>
            <w:r w:rsidRPr="009A62DE">
              <w:rPr>
                <w:rFonts w:ascii="Times New Roman" w:hAnsi="Times New Roman" w:cs="Times New Roman"/>
                <w:sz w:val="20"/>
                <w:szCs w:val="20"/>
              </w:rPr>
              <w:t>□ рубли □ доллары США □ Евро □ иное (указать валюту)_________</w:t>
            </w:r>
          </w:p>
          <w:p w14:paraId="4937ADA8"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в количественном выражении:</w:t>
            </w:r>
            <w:r w:rsidRPr="009A62DE">
              <w:rPr>
                <w:rFonts w:ascii="Times New Roman" w:hAnsi="Times New Roman" w:cs="Times New Roman"/>
                <w:sz w:val="20"/>
              </w:rPr>
              <w:t>________________</w:t>
            </w:r>
          </w:p>
          <w:p w14:paraId="780DF239" w14:textId="77777777" w:rsidR="009A62DE" w:rsidRPr="009A62DE" w:rsidRDefault="009A62DE" w:rsidP="009A62DE">
            <w:pPr>
              <w:spacing w:after="0" w:line="240" w:lineRule="auto"/>
              <w:rPr>
                <w:rFonts w:ascii="Times New Roman" w:hAnsi="Times New Roman" w:cs="Times New Roman"/>
                <w:b/>
                <w:i/>
                <w:sz w:val="20"/>
                <w:szCs w:val="20"/>
              </w:rPr>
            </w:pPr>
          </w:p>
          <w:p w14:paraId="4A128000" w14:textId="1AF8AB64" w:rsidR="009A62DE" w:rsidRPr="009A62DE" w:rsidRDefault="002275A4" w:rsidP="009A62DE">
            <w:pPr>
              <w:spacing w:after="0" w:line="240" w:lineRule="auto"/>
              <w:rPr>
                <w:rFonts w:ascii="Times New Roman" w:hAnsi="Times New Roman" w:cs="Times New Roman"/>
                <w:b/>
                <w:i/>
                <w:sz w:val="16"/>
                <w:szCs w:val="20"/>
              </w:rPr>
            </w:pPr>
            <w:r>
              <w:rPr>
                <w:rFonts w:ascii="Times New Roman" w:hAnsi="Times New Roman" w:cs="Times New Roman"/>
                <w:b/>
                <w:i/>
                <w:sz w:val="20"/>
                <w:szCs w:val="20"/>
              </w:rPr>
              <w:t>5</w:t>
            </w:r>
            <w:r w:rsidR="009A62DE" w:rsidRPr="009A62DE">
              <w:rPr>
                <w:rFonts w:ascii="Times New Roman" w:hAnsi="Times New Roman" w:cs="Times New Roman"/>
                <w:b/>
                <w:i/>
                <w:sz w:val="20"/>
                <w:szCs w:val="20"/>
              </w:rPr>
              <w:t>.3. Годовой / контрактный объем перевозок</w:t>
            </w:r>
            <w:r w:rsidR="009A62DE" w:rsidRPr="009A62DE">
              <w:rPr>
                <w:rFonts w:ascii="Times New Roman" w:hAnsi="Times New Roman" w:cs="Times New Roman"/>
                <w:b/>
                <w:i/>
              </w:rPr>
              <w:t xml:space="preserve"> </w:t>
            </w:r>
            <w:r w:rsidR="009A62DE" w:rsidRPr="009A62DE">
              <w:rPr>
                <w:rFonts w:ascii="Times New Roman" w:hAnsi="Times New Roman" w:cs="Times New Roman"/>
                <w:b/>
                <w:i/>
                <w:sz w:val="16"/>
                <w:szCs w:val="20"/>
              </w:rPr>
              <w:t>(заявляемый на страхование):</w:t>
            </w:r>
          </w:p>
          <w:p w14:paraId="42C54D40"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rPr>
              <w:t>_________________________</w:t>
            </w:r>
            <w:r w:rsidRPr="009A62DE">
              <w:rPr>
                <w:rFonts w:ascii="Times New Roman" w:hAnsi="Times New Roman" w:cs="Times New Roman"/>
                <w:sz w:val="20"/>
                <w:szCs w:val="20"/>
              </w:rPr>
              <w:t>□ рубли □ доллары США □ Евро □ иное (указать валюту)_________</w:t>
            </w:r>
          </w:p>
          <w:p w14:paraId="26317482" w14:textId="77777777" w:rsidR="009A62DE" w:rsidRPr="009A62DE" w:rsidRDefault="009A62DE" w:rsidP="009A62DE">
            <w:pPr>
              <w:spacing w:after="0" w:line="240" w:lineRule="auto"/>
              <w:rPr>
                <w:rFonts w:ascii="Times New Roman" w:hAnsi="Times New Roman" w:cs="Times New Roman"/>
                <w:sz w:val="20"/>
                <w:szCs w:val="20"/>
              </w:rPr>
            </w:pPr>
          </w:p>
          <w:p w14:paraId="524F540D" w14:textId="607F7E20" w:rsidR="009A62DE" w:rsidRPr="009A62DE" w:rsidRDefault="002275A4" w:rsidP="009A62DE">
            <w:pPr>
              <w:spacing w:after="0" w:line="240" w:lineRule="auto"/>
              <w:rPr>
                <w:rFonts w:ascii="Times New Roman" w:hAnsi="Times New Roman" w:cs="Times New Roman"/>
                <w:sz w:val="20"/>
                <w:szCs w:val="20"/>
              </w:rPr>
            </w:pPr>
            <w:r>
              <w:rPr>
                <w:rFonts w:ascii="Times New Roman" w:hAnsi="Times New Roman" w:cs="Times New Roman"/>
                <w:b/>
                <w:i/>
                <w:sz w:val="20"/>
                <w:szCs w:val="20"/>
              </w:rPr>
              <w:t>5</w:t>
            </w:r>
            <w:r w:rsidR="009A62DE" w:rsidRPr="009A62DE">
              <w:rPr>
                <w:rFonts w:ascii="Times New Roman" w:hAnsi="Times New Roman" w:cs="Times New Roman"/>
                <w:b/>
                <w:i/>
                <w:sz w:val="20"/>
                <w:szCs w:val="20"/>
              </w:rPr>
              <w:t>.4. Страховая сумма включает в себя</w:t>
            </w:r>
          </w:p>
          <w:p w14:paraId="485852BC" w14:textId="2C09675F" w:rsidR="009A62DE" w:rsidRPr="009A62DE" w:rsidRDefault="002275A4" w:rsidP="009A62DE">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9A62DE" w:rsidRPr="009A62DE">
              <w:rPr>
                <w:rFonts w:ascii="Times New Roman" w:hAnsi="Times New Roman" w:cs="Times New Roman"/>
                <w:sz w:val="20"/>
                <w:szCs w:val="20"/>
              </w:rPr>
              <w:t>.4.1. НДС □</w:t>
            </w:r>
          </w:p>
          <w:p w14:paraId="7F6AD23B" w14:textId="601491D5" w:rsidR="009A62DE" w:rsidRPr="009A62DE" w:rsidRDefault="002275A4" w:rsidP="009A62DE">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9A62DE" w:rsidRPr="009A62DE">
              <w:rPr>
                <w:rFonts w:ascii="Times New Roman" w:hAnsi="Times New Roman" w:cs="Times New Roman"/>
                <w:sz w:val="20"/>
                <w:szCs w:val="20"/>
              </w:rPr>
              <w:t>.4.2. Стоимость фрахта □</w:t>
            </w:r>
          </w:p>
          <w:p w14:paraId="40101CC4" w14:textId="2AA27404" w:rsidR="009A62DE" w:rsidRPr="009A62DE" w:rsidRDefault="002275A4" w:rsidP="009A62DE">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9A62DE" w:rsidRPr="009A62DE">
              <w:rPr>
                <w:rFonts w:ascii="Times New Roman" w:hAnsi="Times New Roman" w:cs="Times New Roman"/>
                <w:sz w:val="20"/>
                <w:szCs w:val="20"/>
              </w:rPr>
              <w:t>.4.3. Таможенные расходы □</w:t>
            </w:r>
          </w:p>
          <w:p w14:paraId="452C6471" w14:textId="66063EED" w:rsidR="009A62DE" w:rsidRPr="009A62DE" w:rsidRDefault="002275A4" w:rsidP="009A62DE">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9A62DE" w:rsidRPr="009A62DE">
              <w:rPr>
                <w:rFonts w:ascii="Times New Roman" w:hAnsi="Times New Roman" w:cs="Times New Roman"/>
                <w:sz w:val="20"/>
                <w:szCs w:val="20"/>
              </w:rPr>
              <w:t>.4.4. Ожидаемая прибыль □</w:t>
            </w:r>
          </w:p>
          <w:p w14:paraId="531629B4" w14:textId="06DD257E" w:rsidR="009A62DE" w:rsidRPr="009A62DE" w:rsidRDefault="002275A4" w:rsidP="009A62DE">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9A62DE" w:rsidRPr="009A62DE">
              <w:rPr>
                <w:rFonts w:ascii="Times New Roman" w:hAnsi="Times New Roman" w:cs="Times New Roman"/>
                <w:sz w:val="20"/>
                <w:szCs w:val="20"/>
              </w:rPr>
              <w:t xml:space="preserve">.4.5. Другие расходы □ </w:t>
            </w:r>
            <w:r w:rsidR="009A62DE" w:rsidRPr="009A62DE">
              <w:rPr>
                <w:rFonts w:ascii="Times New Roman" w:hAnsi="Times New Roman" w:cs="Times New Roman"/>
                <w:sz w:val="16"/>
                <w:szCs w:val="20"/>
              </w:rPr>
              <w:t>(указать какие)</w:t>
            </w:r>
            <w:r w:rsidR="009A62DE" w:rsidRPr="009A62DE">
              <w:rPr>
                <w:rFonts w:ascii="Times New Roman" w:hAnsi="Times New Roman" w:cs="Times New Roman"/>
                <w:sz w:val="20"/>
                <w:szCs w:val="20"/>
              </w:rPr>
              <w:t>____________________________</w:t>
            </w:r>
          </w:p>
          <w:p w14:paraId="144AB263" w14:textId="77777777" w:rsidR="009A62DE" w:rsidRPr="009A62DE" w:rsidRDefault="009A62DE" w:rsidP="009A62DE">
            <w:pPr>
              <w:spacing w:after="0" w:line="240" w:lineRule="auto"/>
              <w:rPr>
                <w:rFonts w:ascii="Times New Roman" w:hAnsi="Times New Roman" w:cs="Times New Roman"/>
                <w:b/>
                <w:i/>
                <w:sz w:val="20"/>
                <w:szCs w:val="20"/>
              </w:rPr>
            </w:pPr>
          </w:p>
        </w:tc>
      </w:tr>
      <w:tr w:rsidR="009A62DE" w:rsidRPr="009A62DE" w14:paraId="4C381E29" w14:textId="77777777" w:rsidTr="00AE6DFC">
        <w:tc>
          <w:tcPr>
            <w:tcW w:w="2943" w:type="dxa"/>
            <w:tcBorders>
              <w:top w:val="single" w:sz="4" w:space="0" w:color="auto"/>
              <w:left w:val="single" w:sz="4" w:space="0" w:color="auto"/>
              <w:bottom w:val="single" w:sz="4" w:space="0" w:color="auto"/>
              <w:right w:val="single" w:sz="4" w:space="0" w:color="auto"/>
            </w:tcBorders>
            <w:shd w:val="clear" w:color="auto" w:fill="auto"/>
          </w:tcPr>
          <w:p w14:paraId="70137EB9" w14:textId="45EC89A6" w:rsidR="009A62DE" w:rsidRPr="009A62DE" w:rsidRDefault="002275A4" w:rsidP="009A62DE">
            <w:pPr>
              <w:rPr>
                <w:rFonts w:ascii="Times New Roman" w:hAnsi="Times New Roman" w:cs="Times New Roman"/>
                <w:b/>
                <w:sz w:val="20"/>
                <w:szCs w:val="20"/>
              </w:rPr>
            </w:pPr>
            <w:r>
              <w:rPr>
                <w:rFonts w:ascii="Times New Roman" w:hAnsi="Times New Roman" w:cs="Times New Roman"/>
                <w:b/>
                <w:sz w:val="20"/>
                <w:szCs w:val="20"/>
              </w:rPr>
              <w:lastRenderedPageBreak/>
              <w:t>6</w:t>
            </w:r>
            <w:r w:rsidR="009A62DE" w:rsidRPr="009A62DE">
              <w:rPr>
                <w:rFonts w:ascii="Times New Roman" w:hAnsi="Times New Roman" w:cs="Times New Roman"/>
                <w:b/>
                <w:sz w:val="20"/>
                <w:szCs w:val="20"/>
              </w:rPr>
              <w:t>. Параметры перевозки</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6F17CF0" w14:textId="5A6A1CCF" w:rsidR="009A62DE" w:rsidRPr="009A62DE" w:rsidRDefault="002275A4" w:rsidP="009A62DE">
            <w:pPr>
              <w:spacing w:after="0" w:line="240" w:lineRule="auto"/>
              <w:rPr>
                <w:rFonts w:ascii="Times New Roman" w:hAnsi="Times New Roman" w:cs="Times New Roman"/>
                <w:b/>
                <w:i/>
                <w:sz w:val="20"/>
                <w:szCs w:val="20"/>
              </w:rPr>
            </w:pPr>
            <w:r>
              <w:rPr>
                <w:rFonts w:ascii="Times New Roman" w:hAnsi="Times New Roman" w:cs="Times New Roman"/>
                <w:b/>
                <w:i/>
                <w:sz w:val="20"/>
                <w:szCs w:val="20"/>
              </w:rPr>
              <w:t>6</w:t>
            </w:r>
            <w:r w:rsidR="009A62DE" w:rsidRPr="009A62DE">
              <w:rPr>
                <w:rFonts w:ascii="Times New Roman" w:hAnsi="Times New Roman" w:cs="Times New Roman"/>
                <w:b/>
                <w:i/>
                <w:sz w:val="20"/>
                <w:szCs w:val="20"/>
              </w:rPr>
              <w:t>.1. Маршрут перевозки</w:t>
            </w:r>
          </w:p>
          <w:p w14:paraId="6952D53B" w14:textId="06A498D6" w:rsidR="009A62DE" w:rsidRPr="009A62DE" w:rsidRDefault="002275A4" w:rsidP="009A62DE">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009A62DE" w:rsidRPr="009A62DE">
              <w:rPr>
                <w:rFonts w:ascii="Times New Roman" w:hAnsi="Times New Roman" w:cs="Times New Roman"/>
                <w:sz w:val="20"/>
                <w:szCs w:val="20"/>
              </w:rPr>
              <w:t xml:space="preserve">.1.1. Пункт(ы) отправления </w:t>
            </w:r>
            <w:r w:rsidR="009A62DE" w:rsidRPr="009A62DE">
              <w:rPr>
                <w:rFonts w:ascii="Times New Roman" w:hAnsi="Times New Roman" w:cs="Times New Roman"/>
                <w:sz w:val="16"/>
                <w:szCs w:val="20"/>
              </w:rPr>
              <w:t>(точный адрес)</w:t>
            </w:r>
            <w:r w:rsidR="009A62DE" w:rsidRPr="009A62DE">
              <w:rPr>
                <w:rFonts w:ascii="Times New Roman" w:hAnsi="Times New Roman" w:cs="Times New Roman"/>
                <w:sz w:val="18"/>
              </w:rPr>
              <w:t xml:space="preserve"> </w:t>
            </w:r>
            <w:r w:rsidR="009A62DE" w:rsidRPr="009A62DE">
              <w:rPr>
                <w:rFonts w:ascii="Times New Roman" w:hAnsi="Times New Roman" w:cs="Times New Roman"/>
              </w:rPr>
              <w:t>_______________________</w:t>
            </w:r>
          </w:p>
          <w:p w14:paraId="29CB34AB" w14:textId="77777777" w:rsidR="009A62DE" w:rsidRPr="009A62DE" w:rsidRDefault="009A62DE" w:rsidP="009A62DE">
            <w:pPr>
              <w:spacing w:after="0" w:line="240" w:lineRule="auto"/>
              <w:rPr>
                <w:rFonts w:ascii="Times New Roman" w:hAnsi="Times New Roman" w:cs="Times New Roman"/>
                <w:sz w:val="20"/>
                <w:szCs w:val="20"/>
              </w:rPr>
            </w:pPr>
          </w:p>
          <w:p w14:paraId="73B03DBD" w14:textId="40D224D2" w:rsidR="009A62DE" w:rsidRPr="009A62DE" w:rsidRDefault="002275A4" w:rsidP="009A62DE">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009A62DE" w:rsidRPr="009A62DE">
              <w:rPr>
                <w:rFonts w:ascii="Times New Roman" w:hAnsi="Times New Roman" w:cs="Times New Roman"/>
                <w:sz w:val="20"/>
                <w:szCs w:val="20"/>
              </w:rPr>
              <w:t xml:space="preserve">.1.2. Пункт(ы) назначения </w:t>
            </w:r>
            <w:r w:rsidR="009A62DE" w:rsidRPr="009A62DE">
              <w:rPr>
                <w:rFonts w:ascii="Times New Roman" w:hAnsi="Times New Roman" w:cs="Times New Roman"/>
                <w:sz w:val="16"/>
                <w:szCs w:val="20"/>
              </w:rPr>
              <w:t>(точный адрес)</w:t>
            </w:r>
            <w:r w:rsidR="009A62DE" w:rsidRPr="009A62DE">
              <w:rPr>
                <w:rFonts w:ascii="Times New Roman" w:hAnsi="Times New Roman" w:cs="Times New Roman"/>
                <w:sz w:val="18"/>
              </w:rPr>
              <w:t xml:space="preserve"> </w:t>
            </w:r>
            <w:r w:rsidR="009A62DE" w:rsidRPr="009A62DE">
              <w:rPr>
                <w:rFonts w:ascii="Times New Roman" w:hAnsi="Times New Roman" w:cs="Times New Roman"/>
              </w:rPr>
              <w:t>_______________________</w:t>
            </w:r>
          </w:p>
          <w:p w14:paraId="4B3D6FA6" w14:textId="77777777" w:rsidR="009A62DE" w:rsidRPr="009A62DE" w:rsidRDefault="009A62DE" w:rsidP="009A62DE">
            <w:pPr>
              <w:spacing w:after="0" w:line="240" w:lineRule="auto"/>
              <w:rPr>
                <w:rFonts w:ascii="Times New Roman" w:hAnsi="Times New Roman" w:cs="Times New Roman"/>
                <w:sz w:val="20"/>
                <w:szCs w:val="20"/>
              </w:rPr>
            </w:pPr>
          </w:p>
          <w:p w14:paraId="0EF1140A" w14:textId="6412CCBB" w:rsidR="009A62DE" w:rsidRPr="009A62DE" w:rsidRDefault="002275A4" w:rsidP="009A62DE">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009A62DE" w:rsidRPr="009A62DE">
              <w:rPr>
                <w:rFonts w:ascii="Times New Roman" w:hAnsi="Times New Roman" w:cs="Times New Roman"/>
                <w:sz w:val="20"/>
                <w:szCs w:val="20"/>
              </w:rPr>
              <w:t xml:space="preserve">.1.3. Пункт(ы) перегрузки / перевалки </w:t>
            </w:r>
            <w:r w:rsidR="009A62DE" w:rsidRPr="009A62DE">
              <w:rPr>
                <w:rFonts w:ascii="Times New Roman" w:hAnsi="Times New Roman" w:cs="Times New Roman"/>
                <w:sz w:val="16"/>
                <w:szCs w:val="20"/>
              </w:rPr>
              <w:t>(точный адрес)</w:t>
            </w:r>
            <w:r w:rsidR="009A62DE" w:rsidRPr="009A62DE">
              <w:rPr>
                <w:rFonts w:ascii="Times New Roman" w:hAnsi="Times New Roman" w:cs="Times New Roman"/>
                <w:sz w:val="18"/>
              </w:rPr>
              <w:t xml:space="preserve"> </w:t>
            </w:r>
            <w:r w:rsidR="009A62DE" w:rsidRPr="009A62DE">
              <w:rPr>
                <w:rFonts w:ascii="Times New Roman" w:hAnsi="Times New Roman" w:cs="Times New Roman"/>
              </w:rPr>
              <w:t>______________</w:t>
            </w:r>
          </w:p>
          <w:p w14:paraId="519A8A37" w14:textId="77777777" w:rsidR="009A62DE" w:rsidRPr="009A62DE" w:rsidRDefault="009A62DE" w:rsidP="009A62DE">
            <w:pPr>
              <w:spacing w:after="0" w:line="240" w:lineRule="auto"/>
              <w:rPr>
                <w:rFonts w:ascii="Times New Roman" w:hAnsi="Times New Roman" w:cs="Times New Roman"/>
                <w:sz w:val="20"/>
                <w:szCs w:val="20"/>
              </w:rPr>
            </w:pPr>
          </w:p>
          <w:p w14:paraId="30B53DDE" w14:textId="1AABA5B7" w:rsidR="009A62DE" w:rsidRPr="009A62DE" w:rsidRDefault="002275A4" w:rsidP="009A62DE">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009A62DE" w:rsidRPr="009A62DE">
              <w:rPr>
                <w:rFonts w:ascii="Times New Roman" w:hAnsi="Times New Roman" w:cs="Times New Roman"/>
                <w:sz w:val="20"/>
                <w:szCs w:val="20"/>
              </w:rPr>
              <w:t xml:space="preserve">.1.4. Пункт(ы) частичной выгрузки </w:t>
            </w:r>
            <w:r w:rsidR="009A62DE" w:rsidRPr="009A62DE">
              <w:rPr>
                <w:rFonts w:ascii="Times New Roman" w:hAnsi="Times New Roman" w:cs="Times New Roman"/>
                <w:sz w:val="16"/>
                <w:szCs w:val="20"/>
              </w:rPr>
              <w:t>(точный адрес)</w:t>
            </w:r>
            <w:r w:rsidR="009A62DE" w:rsidRPr="009A62DE">
              <w:rPr>
                <w:rFonts w:ascii="Times New Roman" w:hAnsi="Times New Roman" w:cs="Times New Roman"/>
                <w:sz w:val="18"/>
              </w:rPr>
              <w:t xml:space="preserve"> </w:t>
            </w:r>
            <w:r w:rsidR="009A62DE" w:rsidRPr="009A62DE">
              <w:rPr>
                <w:rFonts w:ascii="Times New Roman" w:hAnsi="Times New Roman" w:cs="Times New Roman"/>
              </w:rPr>
              <w:t>______________</w:t>
            </w:r>
          </w:p>
          <w:p w14:paraId="341337FA" w14:textId="77777777" w:rsidR="009A62DE" w:rsidRPr="009A62DE" w:rsidRDefault="009A62DE" w:rsidP="009A62DE">
            <w:pPr>
              <w:spacing w:after="0" w:line="240" w:lineRule="auto"/>
              <w:rPr>
                <w:rFonts w:ascii="Times New Roman" w:hAnsi="Times New Roman" w:cs="Times New Roman"/>
                <w:b/>
                <w:i/>
                <w:sz w:val="20"/>
                <w:szCs w:val="20"/>
              </w:rPr>
            </w:pPr>
          </w:p>
          <w:p w14:paraId="605752DA" w14:textId="0CA9CFC1" w:rsidR="009A62DE" w:rsidRPr="009A62DE" w:rsidRDefault="002275A4" w:rsidP="009A62DE">
            <w:pPr>
              <w:spacing w:after="0" w:line="240" w:lineRule="auto"/>
              <w:rPr>
                <w:rFonts w:ascii="Times New Roman" w:hAnsi="Times New Roman" w:cs="Times New Roman"/>
                <w:b/>
                <w:i/>
                <w:sz w:val="20"/>
                <w:szCs w:val="20"/>
              </w:rPr>
            </w:pPr>
            <w:r>
              <w:rPr>
                <w:rFonts w:ascii="Times New Roman" w:hAnsi="Times New Roman" w:cs="Times New Roman"/>
                <w:b/>
                <w:i/>
                <w:sz w:val="20"/>
                <w:szCs w:val="20"/>
              </w:rPr>
              <w:t>6</w:t>
            </w:r>
            <w:r w:rsidR="009A62DE" w:rsidRPr="009A62DE">
              <w:rPr>
                <w:rFonts w:ascii="Times New Roman" w:hAnsi="Times New Roman" w:cs="Times New Roman"/>
                <w:b/>
                <w:i/>
                <w:sz w:val="20"/>
                <w:szCs w:val="20"/>
              </w:rPr>
              <w:t xml:space="preserve">.2. Вид транспорта </w:t>
            </w:r>
            <w:r w:rsidR="009A62DE" w:rsidRPr="009A62DE">
              <w:rPr>
                <w:rFonts w:ascii="Times New Roman" w:hAnsi="Times New Roman" w:cs="Times New Roman"/>
                <w:sz w:val="16"/>
                <w:szCs w:val="16"/>
              </w:rPr>
              <w:t>(указать % отношение)</w:t>
            </w:r>
          </w:p>
          <w:p w14:paraId="111257A7"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авиационный _______</w:t>
            </w:r>
          </w:p>
          <w:p w14:paraId="07B96F13"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xml:space="preserve">□ автомобильный </w:t>
            </w:r>
            <w:r w:rsidRPr="009A62DE">
              <w:rPr>
                <w:rFonts w:ascii="Times New Roman" w:hAnsi="Times New Roman" w:cs="Times New Roman"/>
                <w:sz w:val="16"/>
                <w:szCs w:val="20"/>
              </w:rPr>
              <w:t xml:space="preserve">(указать какое дорожное покрытие </w:t>
            </w:r>
            <w:r w:rsidRPr="009A62DE">
              <w:rPr>
                <w:rFonts w:ascii="Times New Roman" w:hAnsi="Times New Roman" w:cs="Times New Roman"/>
                <w:sz w:val="20"/>
                <w:szCs w:val="20"/>
              </w:rPr>
              <w:t xml:space="preserve">□ зимник □ ледовая переправа □ иное </w:t>
            </w:r>
            <w:r w:rsidRPr="009A62DE">
              <w:rPr>
                <w:rFonts w:ascii="Times New Roman" w:hAnsi="Times New Roman" w:cs="Times New Roman"/>
                <w:sz w:val="16"/>
                <w:szCs w:val="20"/>
              </w:rPr>
              <w:t>(какое) _______)</w:t>
            </w:r>
            <w:r w:rsidRPr="009A62DE">
              <w:rPr>
                <w:rFonts w:ascii="Times New Roman" w:hAnsi="Times New Roman" w:cs="Times New Roman"/>
                <w:sz w:val="20"/>
                <w:szCs w:val="20"/>
              </w:rPr>
              <w:t xml:space="preserve"> _______</w:t>
            </w:r>
          </w:p>
          <w:p w14:paraId="6FE6D15D"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железнодорожный _______</w:t>
            </w:r>
          </w:p>
          <w:p w14:paraId="04FAD619"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□морской / речной_______</w:t>
            </w:r>
          </w:p>
          <w:p w14:paraId="25F4338F"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xml:space="preserve"> □ курьерские отправки_______</w:t>
            </w:r>
          </w:p>
          <w:p w14:paraId="246AAA73"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смешанный (указать какие) _______</w:t>
            </w:r>
          </w:p>
          <w:p w14:paraId="2B19CBC8" w14:textId="77777777" w:rsidR="009A62DE" w:rsidRPr="009A62DE" w:rsidRDefault="009A62DE" w:rsidP="009A62DE">
            <w:pPr>
              <w:spacing w:after="0" w:line="240" w:lineRule="auto"/>
              <w:rPr>
                <w:rFonts w:ascii="Times New Roman" w:hAnsi="Times New Roman" w:cs="Times New Roman"/>
                <w:b/>
                <w:i/>
                <w:sz w:val="20"/>
                <w:szCs w:val="20"/>
              </w:rPr>
            </w:pPr>
          </w:p>
          <w:p w14:paraId="17AB6E82" w14:textId="60F9E0BA" w:rsidR="009A62DE" w:rsidRPr="009A62DE" w:rsidRDefault="002275A4" w:rsidP="009A62DE">
            <w:pPr>
              <w:spacing w:after="0" w:line="240" w:lineRule="auto"/>
              <w:rPr>
                <w:rFonts w:ascii="Times New Roman" w:hAnsi="Times New Roman" w:cs="Times New Roman"/>
                <w:b/>
                <w:i/>
                <w:sz w:val="20"/>
                <w:szCs w:val="20"/>
              </w:rPr>
            </w:pPr>
            <w:r>
              <w:rPr>
                <w:rFonts w:ascii="Times New Roman" w:hAnsi="Times New Roman" w:cs="Times New Roman"/>
                <w:b/>
                <w:i/>
                <w:sz w:val="20"/>
                <w:szCs w:val="20"/>
              </w:rPr>
              <w:t>6</w:t>
            </w:r>
            <w:r w:rsidR="009A62DE" w:rsidRPr="009A62DE">
              <w:rPr>
                <w:rFonts w:ascii="Times New Roman" w:hAnsi="Times New Roman" w:cs="Times New Roman"/>
                <w:b/>
                <w:i/>
                <w:sz w:val="20"/>
                <w:szCs w:val="20"/>
              </w:rPr>
              <w:t>.3. Перевозчик</w:t>
            </w:r>
            <w:r w:rsidR="003207D7">
              <w:rPr>
                <w:rFonts w:ascii="Times New Roman" w:hAnsi="Times New Roman" w:cs="Times New Roman"/>
                <w:b/>
                <w:i/>
                <w:sz w:val="20"/>
                <w:szCs w:val="20"/>
              </w:rPr>
              <w:t>и</w:t>
            </w:r>
          </w:p>
          <w:p w14:paraId="26BB2335"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7.3.1. Статус перевозчика</w:t>
            </w:r>
          </w:p>
          <w:p w14:paraId="744261A5"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xml:space="preserve">□ собственный транспорт страхователя  </w:t>
            </w:r>
          </w:p>
          <w:p w14:paraId="31A8FC64"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юридическое лицо (наименование, ИНН):_________________________</w:t>
            </w:r>
          </w:p>
          <w:p w14:paraId="3AE74F23"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индивидуальный предприниматель (наименование, ИНН):_______________________</w:t>
            </w:r>
          </w:p>
          <w:p w14:paraId="56D3BE24"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иное (указать):_________________________</w:t>
            </w:r>
          </w:p>
          <w:p w14:paraId="14324F69" w14:textId="77777777" w:rsidR="009A62DE" w:rsidRPr="009A62DE" w:rsidRDefault="009A62DE" w:rsidP="009A62DE">
            <w:pPr>
              <w:spacing w:after="0" w:line="240" w:lineRule="auto"/>
              <w:rPr>
                <w:rFonts w:ascii="Times New Roman" w:hAnsi="Times New Roman" w:cs="Times New Roman"/>
                <w:sz w:val="20"/>
                <w:szCs w:val="20"/>
              </w:rPr>
            </w:pPr>
          </w:p>
          <w:p w14:paraId="22AD40FB" w14:textId="77777777" w:rsidR="009A62DE" w:rsidRPr="009A62DE" w:rsidRDefault="009A62DE" w:rsidP="009A62DE">
            <w:pPr>
              <w:spacing w:after="0" w:line="240" w:lineRule="auto"/>
              <w:rPr>
                <w:rFonts w:ascii="Times New Roman" w:hAnsi="Times New Roman" w:cs="Times New Roman"/>
                <w:b/>
                <w:i/>
                <w:sz w:val="20"/>
                <w:szCs w:val="20"/>
              </w:rPr>
            </w:pPr>
          </w:p>
          <w:p w14:paraId="6BA2A5A3" w14:textId="7CD0BAAC" w:rsidR="009A62DE" w:rsidRPr="009A62DE" w:rsidRDefault="002275A4" w:rsidP="009A62DE">
            <w:pPr>
              <w:spacing w:after="0" w:line="240" w:lineRule="auto"/>
              <w:rPr>
                <w:rFonts w:ascii="Times New Roman" w:hAnsi="Times New Roman" w:cs="Times New Roman"/>
                <w:b/>
                <w:i/>
                <w:sz w:val="20"/>
                <w:szCs w:val="20"/>
              </w:rPr>
            </w:pPr>
            <w:r>
              <w:rPr>
                <w:rFonts w:ascii="Times New Roman" w:hAnsi="Times New Roman" w:cs="Times New Roman"/>
                <w:b/>
                <w:i/>
                <w:sz w:val="20"/>
                <w:szCs w:val="20"/>
              </w:rPr>
              <w:t>6</w:t>
            </w:r>
            <w:r w:rsidR="009A62DE" w:rsidRPr="009A62DE">
              <w:rPr>
                <w:rFonts w:ascii="Times New Roman" w:hAnsi="Times New Roman" w:cs="Times New Roman"/>
                <w:b/>
                <w:i/>
                <w:sz w:val="20"/>
                <w:szCs w:val="20"/>
              </w:rPr>
              <w:t xml:space="preserve">.4 Способ перевозки, тип транспортного средства </w:t>
            </w:r>
          </w:p>
          <w:p w14:paraId="59B950DB"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xml:space="preserve">□ </w:t>
            </w:r>
            <w:proofErr w:type="spellStart"/>
            <w:r w:rsidRPr="009A62DE">
              <w:rPr>
                <w:rFonts w:ascii="Times New Roman" w:hAnsi="Times New Roman" w:cs="Times New Roman"/>
                <w:sz w:val="20"/>
                <w:szCs w:val="20"/>
              </w:rPr>
              <w:t>тентованный</w:t>
            </w:r>
            <w:proofErr w:type="spellEnd"/>
            <w:r w:rsidRPr="009A62DE">
              <w:rPr>
                <w:rFonts w:ascii="Times New Roman" w:hAnsi="Times New Roman" w:cs="Times New Roman"/>
                <w:sz w:val="20"/>
                <w:szCs w:val="20"/>
              </w:rPr>
              <w:t xml:space="preserve"> кузов / полуприцеп □ закрытый тип (жесткий кузов) □ трал</w:t>
            </w:r>
          </w:p>
          <w:p w14:paraId="355FB81A"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цистерна □ автовоз (□крытый □открытый) □ эвакуатор</w:t>
            </w:r>
          </w:p>
          <w:p w14:paraId="34268F6B"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крытый вагон □ полувагон □ вагон-цистерна □ хоппер □ вагон-сетка</w:t>
            </w:r>
          </w:p>
          <w:p w14:paraId="4658CAC5"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xml:space="preserve">□ рефрижератор (□ с самописцем □ без самописца) □ </w:t>
            </w:r>
            <w:proofErr w:type="spellStart"/>
            <w:r w:rsidRPr="009A62DE">
              <w:rPr>
                <w:rFonts w:ascii="Times New Roman" w:hAnsi="Times New Roman" w:cs="Times New Roman"/>
                <w:sz w:val="20"/>
                <w:szCs w:val="20"/>
              </w:rPr>
              <w:t>термобокс</w:t>
            </w:r>
            <w:proofErr w:type="spellEnd"/>
          </w:p>
          <w:p w14:paraId="5767CBAB"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навалом □насыпью □ наливом</w:t>
            </w:r>
          </w:p>
          <w:p w14:paraId="43FD52BC"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xml:space="preserve">□ трюм □ палуба </w:t>
            </w:r>
          </w:p>
          <w:p w14:paraId="685BDA8C"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xml:space="preserve">□ иное </w:t>
            </w:r>
            <w:r w:rsidRPr="009A62DE">
              <w:rPr>
                <w:rFonts w:ascii="Times New Roman" w:hAnsi="Times New Roman" w:cs="Times New Roman"/>
                <w:sz w:val="16"/>
                <w:szCs w:val="20"/>
              </w:rPr>
              <w:t>(указать)</w:t>
            </w:r>
            <w:r w:rsidRPr="009A62DE">
              <w:rPr>
                <w:rFonts w:ascii="Times New Roman" w:hAnsi="Times New Roman" w:cs="Times New Roman"/>
                <w:sz w:val="20"/>
                <w:szCs w:val="20"/>
              </w:rPr>
              <w:t xml:space="preserve"> _______</w:t>
            </w:r>
          </w:p>
          <w:p w14:paraId="26DC2E6A" w14:textId="77777777" w:rsidR="009A62DE" w:rsidRPr="009A62DE" w:rsidRDefault="009A62DE" w:rsidP="009A62DE">
            <w:pPr>
              <w:spacing w:after="0" w:line="240" w:lineRule="auto"/>
              <w:rPr>
                <w:rFonts w:ascii="Times New Roman" w:hAnsi="Times New Roman" w:cs="Times New Roman"/>
                <w:b/>
                <w:i/>
                <w:sz w:val="20"/>
                <w:szCs w:val="20"/>
              </w:rPr>
            </w:pPr>
          </w:p>
          <w:p w14:paraId="67ED4E28" w14:textId="77777777" w:rsidR="009A62DE" w:rsidRPr="009A62DE" w:rsidRDefault="009A62DE" w:rsidP="009A62DE">
            <w:pPr>
              <w:spacing w:after="0" w:line="240" w:lineRule="auto"/>
              <w:rPr>
                <w:rFonts w:ascii="Times New Roman" w:hAnsi="Times New Roman" w:cs="Times New Roman"/>
                <w:b/>
                <w:i/>
                <w:sz w:val="20"/>
                <w:szCs w:val="20"/>
              </w:rPr>
            </w:pPr>
          </w:p>
          <w:p w14:paraId="15DC3079" w14:textId="6071E273" w:rsidR="009A62DE" w:rsidRPr="009A62DE" w:rsidRDefault="002275A4" w:rsidP="009A62DE">
            <w:pPr>
              <w:spacing w:after="0" w:line="240" w:lineRule="auto"/>
              <w:jc w:val="both"/>
              <w:rPr>
                <w:rFonts w:ascii="Times New Roman" w:hAnsi="Times New Roman" w:cs="Times New Roman"/>
                <w:b/>
                <w:i/>
                <w:sz w:val="20"/>
                <w:szCs w:val="20"/>
              </w:rPr>
            </w:pPr>
            <w:r>
              <w:rPr>
                <w:rFonts w:ascii="Times New Roman" w:hAnsi="Times New Roman" w:cs="Times New Roman"/>
                <w:b/>
                <w:i/>
                <w:sz w:val="20"/>
                <w:szCs w:val="20"/>
              </w:rPr>
              <w:t>6</w:t>
            </w:r>
            <w:r w:rsidR="009A62DE" w:rsidRPr="009A62DE">
              <w:rPr>
                <w:rFonts w:ascii="Times New Roman" w:hAnsi="Times New Roman" w:cs="Times New Roman"/>
                <w:b/>
                <w:i/>
                <w:sz w:val="20"/>
                <w:szCs w:val="20"/>
              </w:rPr>
              <w:t xml:space="preserve">.5. Способ погрузки, перегрузки, выгрузки, крепления </w:t>
            </w:r>
          </w:p>
          <w:p w14:paraId="3B3C4090"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_________________</w:t>
            </w:r>
          </w:p>
          <w:p w14:paraId="1185AD68" w14:textId="77777777" w:rsidR="009A62DE" w:rsidRPr="009A62DE" w:rsidRDefault="009A62DE" w:rsidP="009A62DE">
            <w:pPr>
              <w:spacing w:after="0" w:line="240" w:lineRule="auto"/>
              <w:rPr>
                <w:rFonts w:ascii="Times New Roman" w:hAnsi="Times New Roman" w:cs="Times New Roman"/>
              </w:rPr>
            </w:pPr>
          </w:p>
          <w:p w14:paraId="505A2122" w14:textId="2A3CEB02" w:rsidR="009A62DE" w:rsidRPr="009A62DE" w:rsidRDefault="002275A4" w:rsidP="009A62DE">
            <w:pPr>
              <w:spacing w:after="0" w:line="240" w:lineRule="auto"/>
              <w:rPr>
                <w:rFonts w:ascii="Times New Roman" w:hAnsi="Times New Roman" w:cs="Times New Roman"/>
                <w:b/>
                <w:i/>
                <w:sz w:val="20"/>
              </w:rPr>
            </w:pPr>
            <w:r>
              <w:rPr>
                <w:rFonts w:ascii="Times New Roman" w:hAnsi="Times New Roman" w:cs="Times New Roman"/>
                <w:b/>
                <w:i/>
                <w:sz w:val="20"/>
              </w:rPr>
              <w:t>6</w:t>
            </w:r>
            <w:r w:rsidR="009A62DE" w:rsidRPr="009A62DE">
              <w:rPr>
                <w:rFonts w:ascii="Times New Roman" w:hAnsi="Times New Roman" w:cs="Times New Roman"/>
                <w:b/>
                <w:i/>
                <w:sz w:val="20"/>
              </w:rPr>
              <w:t>.6. Пломбы</w:t>
            </w:r>
          </w:p>
          <w:p w14:paraId="2CB5F197" w14:textId="77777777" w:rsidR="009A62DE" w:rsidRPr="009A62DE" w:rsidRDefault="009A62DE" w:rsidP="009A62DE">
            <w:pPr>
              <w:spacing w:after="0" w:line="240" w:lineRule="auto"/>
              <w:rPr>
                <w:rFonts w:ascii="Times New Roman" w:hAnsi="Times New Roman" w:cs="Times New Roman"/>
                <w:sz w:val="20"/>
              </w:rPr>
            </w:pPr>
            <w:r w:rsidRPr="009A62DE">
              <w:rPr>
                <w:rFonts w:ascii="Times New Roman" w:hAnsi="Times New Roman" w:cs="Times New Roman"/>
                <w:sz w:val="20"/>
              </w:rPr>
              <w:t>□ нет</w:t>
            </w:r>
          </w:p>
          <w:p w14:paraId="5B01F855" w14:textId="77777777" w:rsidR="009A62DE" w:rsidRPr="009A62DE" w:rsidRDefault="009A62DE" w:rsidP="009A62DE">
            <w:pPr>
              <w:spacing w:after="0" w:line="240" w:lineRule="auto"/>
              <w:rPr>
                <w:rFonts w:ascii="Times New Roman" w:hAnsi="Times New Roman" w:cs="Times New Roman"/>
                <w:sz w:val="20"/>
              </w:rPr>
            </w:pPr>
            <w:r w:rsidRPr="009A62DE">
              <w:rPr>
                <w:rFonts w:ascii="Times New Roman" w:hAnsi="Times New Roman" w:cs="Times New Roman"/>
                <w:sz w:val="20"/>
              </w:rPr>
              <w:t>□ да</w:t>
            </w:r>
          </w:p>
          <w:p w14:paraId="75A0C3D8" w14:textId="77777777" w:rsidR="009A62DE" w:rsidRPr="009A62DE" w:rsidRDefault="009A62DE" w:rsidP="009A62DE">
            <w:pPr>
              <w:spacing w:after="0" w:line="240" w:lineRule="auto"/>
              <w:rPr>
                <w:rFonts w:ascii="Times New Roman" w:hAnsi="Times New Roman" w:cs="Times New Roman"/>
              </w:rPr>
            </w:pPr>
          </w:p>
          <w:p w14:paraId="3386360C" w14:textId="5FA0192D" w:rsidR="009A62DE" w:rsidRPr="009A62DE" w:rsidRDefault="002275A4" w:rsidP="009A62DE">
            <w:pPr>
              <w:spacing w:after="0" w:line="240" w:lineRule="auto"/>
              <w:rPr>
                <w:rFonts w:ascii="Times New Roman" w:hAnsi="Times New Roman" w:cs="Times New Roman"/>
                <w:b/>
                <w:i/>
                <w:sz w:val="20"/>
                <w:szCs w:val="20"/>
              </w:rPr>
            </w:pPr>
            <w:r>
              <w:rPr>
                <w:rFonts w:ascii="Times New Roman" w:hAnsi="Times New Roman" w:cs="Times New Roman"/>
                <w:b/>
                <w:i/>
                <w:sz w:val="20"/>
                <w:szCs w:val="20"/>
              </w:rPr>
              <w:t>6</w:t>
            </w:r>
            <w:r w:rsidR="009A62DE" w:rsidRPr="009A62DE">
              <w:rPr>
                <w:rFonts w:ascii="Times New Roman" w:hAnsi="Times New Roman" w:cs="Times New Roman"/>
                <w:b/>
                <w:i/>
                <w:sz w:val="20"/>
                <w:szCs w:val="20"/>
              </w:rPr>
              <w:t xml:space="preserve">.7. Временное хранение </w:t>
            </w:r>
          </w:p>
          <w:p w14:paraId="3ED43883"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lastRenderedPageBreak/>
              <w:t>□ нет</w:t>
            </w:r>
          </w:p>
          <w:p w14:paraId="6E88BE5F"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да; максимальный срок хранения ____дней; максимальная страховая сумма_______</w:t>
            </w:r>
          </w:p>
          <w:p w14:paraId="0EFC38FA"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xml:space="preserve">          □ склад </w:t>
            </w:r>
            <w:r w:rsidRPr="009A62DE">
              <w:rPr>
                <w:rFonts w:ascii="Times New Roman" w:hAnsi="Times New Roman" w:cs="Times New Roman"/>
                <w:sz w:val="16"/>
                <w:szCs w:val="20"/>
              </w:rPr>
              <w:t>(указать характеристики склада и адрес)</w:t>
            </w:r>
            <w:r w:rsidRPr="009A62DE">
              <w:rPr>
                <w:rFonts w:ascii="Times New Roman" w:hAnsi="Times New Roman" w:cs="Times New Roman"/>
                <w:sz w:val="20"/>
                <w:szCs w:val="20"/>
              </w:rPr>
              <w:t xml:space="preserve"> _______</w:t>
            </w:r>
          </w:p>
          <w:p w14:paraId="7D228909"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xml:space="preserve">          □ открытая, огражденная охраняемая площадка </w:t>
            </w:r>
            <w:r w:rsidRPr="009A62DE">
              <w:rPr>
                <w:rFonts w:ascii="Times New Roman" w:hAnsi="Times New Roman" w:cs="Times New Roman"/>
                <w:sz w:val="16"/>
                <w:szCs w:val="20"/>
              </w:rPr>
              <w:t>(адрес)</w:t>
            </w:r>
            <w:r w:rsidRPr="009A62DE">
              <w:rPr>
                <w:rFonts w:ascii="Times New Roman" w:hAnsi="Times New Roman" w:cs="Times New Roman"/>
                <w:sz w:val="20"/>
                <w:szCs w:val="20"/>
              </w:rPr>
              <w:t xml:space="preserve"> _______</w:t>
            </w:r>
          </w:p>
          <w:p w14:paraId="30F023A5"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xml:space="preserve">          □ иное </w:t>
            </w:r>
            <w:r w:rsidRPr="009A62DE">
              <w:rPr>
                <w:rFonts w:ascii="Times New Roman" w:hAnsi="Times New Roman" w:cs="Times New Roman"/>
                <w:sz w:val="16"/>
                <w:szCs w:val="20"/>
              </w:rPr>
              <w:t>(указать)</w:t>
            </w:r>
            <w:r w:rsidRPr="009A62DE">
              <w:rPr>
                <w:rFonts w:ascii="Times New Roman" w:hAnsi="Times New Roman" w:cs="Times New Roman"/>
                <w:sz w:val="20"/>
                <w:szCs w:val="20"/>
              </w:rPr>
              <w:t xml:space="preserve"> _______ </w:t>
            </w:r>
          </w:p>
          <w:p w14:paraId="079430B6" w14:textId="77777777" w:rsidR="009A62DE" w:rsidRPr="009A62DE" w:rsidRDefault="009A62DE" w:rsidP="009A62DE">
            <w:pPr>
              <w:tabs>
                <w:tab w:val="left" w:pos="284"/>
              </w:tabs>
              <w:spacing w:after="0" w:line="240" w:lineRule="auto"/>
              <w:rPr>
                <w:rFonts w:ascii="Times New Roman" w:hAnsi="Times New Roman" w:cs="Times New Roman"/>
              </w:rPr>
            </w:pPr>
          </w:p>
          <w:p w14:paraId="5B1D5955" w14:textId="03050CCD" w:rsidR="009A62DE" w:rsidRPr="009A62DE" w:rsidRDefault="002275A4" w:rsidP="009A62DE">
            <w:pPr>
              <w:tabs>
                <w:tab w:val="left" w:pos="284"/>
              </w:tabs>
              <w:spacing w:after="0" w:line="240" w:lineRule="auto"/>
              <w:rPr>
                <w:rFonts w:ascii="Times New Roman" w:hAnsi="Times New Roman" w:cs="Times New Roman"/>
                <w:b/>
                <w:i/>
                <w:sz w:val="20"/>
                <w:szCs w:val="20"/>
              </w:rPr>
            </w:pPr>
            <w:r>
              <w:rPr>
                <w:rFonts w:ascii="Times New Roman" w:hAnsi="Times New Roman" w:cs="Times New Roman"/>
                <w:b/>
                <w:i/>
                <w:sz w:val="20"/>
                <w:szCs w:val="20"/>
              </w:rPr>
              <w:t>6</w:t>
            </w:r>
            <w:r w:rsidR="009A62DE" w:rsidRPr="009A62DE">
              <w:rPr>
                <w:rFonts w:ascii="Times New Roman" w:hAnsi="Times New Roman" w:cs="Times New Roman"/>
                <w:b/>
                <w:i/>
                <w:sz w:val="20"/>
                <w:szCs w:val="20"/>
              </w:rPr>
              <w:t>.8. Охрана, сопровождение</w:t>
            </w:r>
          </w:p>
          <w:p w14:paraId="0FF8F9F5" w14:textId="647D791C" w:rsidR="009A62DE" w:rsidRPr="009A62DE" w:rsidRDefault="002275A4" w:rsidP="009A62DE">
            <w:pPr>
              <w:spacing w:after="0" w:line="240" w:lineRule="auto"/>
              <w:rPr>
                <w:rFonts w:ascii="Times New Roman" w:hAnsi="Times New Roman" w:cs="Times New Roman"/>
                <w:i/>
                <w:sz w:val="20"/>
                <w:szCs w:val="20"/>
              </w:rPr>
            </w:pPr>
            <w:r>
              <w:rPr>
                <w:rFonts w:ascii="Times New Roman" w:hAnsi="Times New Roman" w:cs="Times New Roman"/>
                <w:i/>
                <w:sz w:val="20"/>
                <w:szCs w:val="20"/>
              </w:rPr>
              <w:t>6</w:t>
            </w:r>
            <w:r w:rsidR="009A62DE" w:rsidRPr="009A62DE">
              <w:rPr>
                <w:rFonts w:ascii="Times New Roman" w:hAnsi="Times New Roman" w:cs="Times New Roman"/>
                <w:i/>
                <w:sz w:val="20"/>
                <w:szCs w:val="20"/>
              </w:rPr>
              <w:t>.8.1. Охрана</w:t>
            </w:r>
          </w:p>
          <w:p w14:paraId="5D99EAF1" w14:textId="77777777" w:rsidR="009A62DE" w:rsidRPr="009A62DE" w:rsidRDefault="009A62DE" w:rsidP="009A62DE">
            <w:pPr>
              <w:spacing w:after="0" w:line="240" w:lineRule="auto"/>
              <w:rPr>
                <w:rFonts w:ascii="Times New Roman" w:hAnsi="Times New Roman" w:cs="Times New Roman"/>
                <w:sz w:val="20"/>
                <w:szCs w:val="20"/>
              </w:rPr>
            </w:pPr>
            <w:r w:rsidRPr="009A62DE">
              <w:rPr>
                <w:rFonts w:ascii="Times New Roman" w:hAnsi="Times New Roman" w:cs="Times New Roman"/>
                <w:sz w:val="20"/>
                <w:szCs w:val="20"/>
              </w:rPr>
              <w:t>□ нет</w:t>
            </w:r>
          </w:p>
          <w:p w14:paraId="74D70F91" w14:textId="77777777" w:rsidR="009A62DE" w:rsidRPr="009A62DE" w:rsidRDefault="009A62DE" w:rsidP="009A62DE">
            <w:pPr>
              <w:spacing w:after="0" w:line="240" w:lineRule="auto"/>
              <w:rPr>
                <w:rFonts w:ascii="Times New Roman" w:hAnsi="Times New Roman" w:cs="Times New Roman"/>
                <w:b/>
                <w:sz w:val="20"/>
                <w:szCs w:val="20"/>
              </w:rPr>
            </w:pPr>
            <w:r w:rsidRPr="009A62DE">
              <w:rPr>
                <w:rFonts w:ascii="Times New Roman" w:hAnsi="Times New Roman" w:cs="Times New Roman"/>
                <w:sz w:val="20"/>
                <w:szCs w:val="20"/>
              </w:rPr>
              <w:t xml:space="preserve">□ да; наименование охранного предприятия, ИНН________________________________; количество охранников, сопровождающих груз___; □автомобиль сопровождения (ЧОП); вид оружия: □ огнестрельное □ иное </w:t>
            </w:r>
            <w:r w:rsidRPr="009A62DE">
              <w:rPr>
                <w:rFonts w:ascii="Times New Roman" w:hAnsi="Times New Roman" w:cs="Times New Roman"/>
                <w:sz w:val="16"/>
                <w:szCs w:val="20"/>
              </w:rPr>
              <w:t>(указать)</w:t>
            </w:r>
            <w:r w:rsidRPr="009A62DE">
              <w:rPr>
                <w:rFonts w:ascii="Times New Roman" w:hAnsi="Times New Roman" w:cs="Times New Roman"/>
                <w:sz w:val="20"/>
                <w:szCs w:val="20"/>
              </w:rPr>
              <w:t xml:space="preserve"> _______</w:t>
            </w:r>
          </w:p>
          <w:p w14:paraId="797D1CB7" w14:textId="77777777" w:rsidR="009A62DE" w:rsidRPr="009A62DE" w:rsidRDefault="009A62DE" w:rsidP="009A62DE">
            <w:pPr>
              <w:tabs>
                <w:tab w:val="left" w:pos="284"/>
              </w:tabs>
              <w:spacing w:after="0" w:line="240" w:lineRule="auto"/>
              <w:rPr>
                <w:rFonts w:ascii="Times New Roman" w:hAnsi="Times New Roman" w:cs="Times New Roman"/>
              </w:rPr>
            </w:pPr>
          </w:p>
          <w:p w14:paraId="4FC3A02D" w14:textId="5579DAA7" w:rsidR="009A62DE" w:rsidRPr="009A62DE" w:rsidRDefault="002275A4" w:rsidP="009A62DE">
            <w:pPr>
              <w:spacing w:after="0" w:line="240" w:lineRule="auto"/>
              <w:rPr>
                <w:rFonts w:ascii="Times New Roman" w:hAnsi="Times New Roman" w:cs="Times New Roman"/>
                <w:i/>
                <w:sz w:val="20"/>
                <w:szCs w:val="20"/>
              </w:rPr>
            </w:pPr>
            <w:r>
              <w:rPr>
                <w:rFonts w:ascii="Times New Roman" w:hAnsi="Times New Roman" w:cs="Times New Roman"/>
                <w:i/>
                <w:sz w:val="20"/>
                <w:szCs w:val="20"/>
              </w:rPr>
              <w:t>6</w:t>
            </w:r>
            <w:r w:rsidR="009A62DE" w:rsidRPr="009A62DE">
              <w:rPr>
                <w:rFonts w:ascii="Times New Roman" w:hAnsi="Times New Roman" w:cs="Times New Roman"/>
                <w:i/>
                <w:sz w:val="20"/>
                <w:szCs w:val="20"/>
              </w:rPr>
              <w:t>.8.2. Сопровождение</w:t>
            </w:r>
            <w:r w:rsidR="003207D7">
              <w:rPr>
                <w:rFonts w:ascii="Times New Roman" w:hAnsi="Times New Roman" w:cs="Times New Roman"/>
                <w:i/>
                <w:sz w:val="20"/>
                <w:szCs w:val="20"/>
              </w:rPr>
              <w:t xml:space="preserve"> </w:t>
            </w:r>
          </w:p>
          <w:p w14:paraId="1EE4B664" w14:textId="77777777" w:rsidR="009A62DE" w:rsidRPr="009A62DE" w:rsidRDefault="009A62DE" w:rsidP="009A62DE">
            <w:pPr>
              <w:spacing w:after="0" w:line="240" w:lineRule="auto"/>
              <w:rPr>
                <w:rFonts w:ascii="Times New Roman" w:hAnsi="Times New Roman" w:cs="Times New Roman"/>
              </w:rPr>
            </w:pPr>
            <w:r w:rsidRPr="009A62DE">
              <w:rPr>
                <w:rFonts w:ascii="Times New Roman" w:hAnsi="Times New Roman" w:cs="Times New Roman"/>
              </w:rPr>
              <w:t>□ нет</w:t>
            </w:r>
          </w:p>
          <w:p w14:paraId="4735DE37" w14:textId="77777777" w:rsidR="009A62DE" w:rsidRPr="009A62DE" w:rsidRDefault="009A62DE" w:rsidP="009A62DE">
            <w:pPr>
              <w:tabs>
                <w:tab w:val="left" w:pos="284"/>
              </w:tabs>
              <w:spacing w:after="0" w:line="240" w:lineRule="auto"/>
              <w:rPr>
                <w:rFonts w:ascii="Times New Roman" w:hAnsi="Times New Roman" w:cs="Times New Roman"/>
              </w:rPr>
            </w:pPr>
            <w:r w:rsidRPr="009A62DE">
              <w:rPr>
                <w:rFonts w:ascii="Times New Roman" w:hAnsi="Times New Roman" w:cs="Times New Roman"/>
              </w:rPr>
              <w:t xml:space="preserve">□ да; кем осуществляется сопровождение </w:t>
            </w:r>
            <w:r w:rsidRPr="009A62DE">
              <w:rPr>
                <w:rFonts w:ascii="Times New Roman" w:hAnsi="Times New Roman" w:cs="Times New Roman"/>
                <w:sz w:val="16"/>
              </w:rPr>
              <w:t>(наименование организации, ИНН) _________________________</w:t>
            </w:r>
            <w:r w:rsidRPr="009A62DE">
              <w:rPr>
                <w:rFonts w:ascii="Times New Roman" w:hAnsi="Times New Roman" w:cs="Times New Roman"/>
              </w:rPr>
              <w:t>_____</w:t>
            </w:r>
          </w:p>
          <w:p w14:paraId="789AAD2F" w14:textId="77777777" w:rsidR="009A62DE" w:rsidRPr="009A62DE" w:rsidRDefault="009A62DE" w:rsidP="009A62DE">
            <w:pPr>
              <w:tabs>
                <w:tab w:val="left" w:pos="284"/>
              </w:tabs>
              <w:spacing w:after="0" w:line="240" w:lineRule="auto"/>
              <w:rPr>
                <w:rFonts w:ascii="Times New Roman" w:hAnsi="Times New Roman" w:cs="Times New Roman"/>
              </w:rPr>
            </w:pPr>
          </w:p>
          <w:p w14:paraId="60F2CFAB" w14:textId="1686C638" w:rsidR="009A62DE" w:rsidRPr="009A62DE" w:rsidRDefault="002275A4" w:rsidP="009A62DE">
            <w:pPr>
              <w:tabs>
                <w:tab w:val="left" w:pos="284"/>
              </w:tabs>
              <w:spacing w:after="0" w:line="240" w:lineRule="auto"/>
              <w:rPr>
                <w:rFonts w:ascii="Times New Roman" w:hAnsi="Times New Roman" w:cs="Times New Roman"/>
                <w:b/>
                <w:i/>
                <w:sz w:val="20"/>
              </w:rPr>
            </w:pPr>
            <w:r>
              <w:rPr>
                <w:rFonts w:ascii="Times New Roman" w:hAnsi="Times New Roman" w:cs="Times New Roman"/>
                <w:b/>
                <w:i/>
                <w:sz w:val="20"/>
              </w:rPr>
              <w:t>6</w:t>
            </w:r>
            <w:r w:rsidR="009A62DE" w:rsidRPr="009A62DE">
              <w:rPr>
                <w:rFonts w:ascii="Times New Roman" w:hAnsi="Times New Roman" w:cs="Times New Roman"/>
                <w:b/>
                <w:i/>
                <w:sz w:val="20"/>
              </w:rPr>
              <w:t>.9. Какой участок пути заявляется на страхование</w:t>
            </w:r>
          </w:p>
          <w:p w14:paraId="5E15CD07" w14:textId="77777777" w:rsidR="009A62DE" w:rsidRPr="009A62DE" w:rsidRDefault="009A62DE" w:rsidP="009A62DE">
            <w:pPr>
              <w:spacing w:after="0" w:line="240" w:lineRule="auto"/>
              <w:rPr>
                <w:rFonts w:ascii="Times New Roman" w:hAnsi="Times New Roman" w:cs="Times New Roman"/>
                <w:sz w:val="20"/>
              </w:rPr>
            </w:pPr>
            <w:r w:rsidRPr="009A62DE">
              <w:rPr>
                <w:rFonts w:ascii="Times New Roman" w:hAnsi="Times New Roman" w:cs="Times New Roman"/>
                <w:sz w:val="20"/>
              </w:rPr>
              <w:t xml:space="preserve">□ весь маршрут перевозки □ первый участок пути □ второй участок пути </w:t>
            </w:r>
          </w:p>
          <w:p w14:paraId="056773B1" w14:textId="77777777" w:rsidR="009A62DE" w:rsidRPr="009A62DE" w:rsidRDefault="009A62DE" w:rsidP="009A62DE">
            <w:pPr>
              <w:spacing w:after="0" w:line="240" w:lineRule="auto"/>
              <w:rPr>
                <w:rFonts w:ascii="Times New Roman" w:hAnsi="Times New Roman" w:cs="Times New Roman"/>
                <w:sz w:val="20"/>
              </w:rPr>
            </w:pPr>
            <w:r w:rsidRPr="009A62DE">
              <w:rPr>
                <w:rFonts w:ascii="Times New Roman" w:hAnsi="Times New Roman" w:cs="Times New Roman"/>
                <w:sz w:val="20"/>
              </w:rPr>
              <w:t xml:space="preserve">□ иное </w:t>
            </w:r>
            <w:r w:rsidRPr="009A62DE">
              <w:rPr>
                <w:rFonts w:ascii="Times New Roman" w:hAnsi="Times New Roman" w:cs="Times New Roman"/>
                <w:sz w:val="16"/>
              </w:rPr>
              <w:t>(указать)</w:t>
            </w:r>
            <w:r w:rsidRPr="009A62DE">
              <w:rPr>
                <w:rFonts w:ascii="Times New Roman" w:hAnsi="Times New Roman" w:cs="Times New Roman"/>
                <w:sz w:val="20"/>
              </w:rPr>
              <w:t>____________</w:t>
            </w:r>
          </w:p>
          <w:p w14:paraId="6CCE0139" w14:textId="77777777" w:rsidR="009A62DE" w:rsidRPr="009A62DE" w:rsidRDefault="009A62DE" w:rsidP="009A62DE">
            <w:pPr>
              <w:tabs>
                <w:tab w:val="left" w:pos="284"/>
              </w:tabs>
              <w:spacing w:after="0" w:line="240" w:lineRule="auto"/>
              <w:rPr>
                <w:rFonts w:ascii="Times New Roman" w:hAnsi="Times New Roman" w:cs="Times New Roman"/>
              </w:rPr>
            </w:pPr>
          </w:p>
          <w:p w14:paraId="3611E331" w14:textId="58AFE99E" w:rsidR="009A62DE" w:rsidRPr="009A62DE" w:rsidRDefault="002275A4" w:rsidP="009A62DE">
            <w:pPr>
              <w:tabs>
                <w:tab w:val="left" w:pos="284"/>
              </w:tabs>
              <w:spacing w:after="0" w:line="240" w:lineRule="auto"/>
              <w:rPr>
                <w:rFonts w:ascii="Times New Roman" w:hAnsi="Times New Roman" w:cs="Times New Roman"/>
                <w:b/>
                <w:i/>
                <w:sz w:val="20"/>
              </w:rPr>
            </w:pPr>
            <w:r>
              <w:rPr>
                <w:rFonts w:ascii="Times New Roman" w:hAnsi="Times New Roman" w:cs="Times New Roman"/>
                <w:b/>
                <w:i/>
                <w:sz w:val="20"/>
              </w:rPr>
              <w:t>6</w:t>
            </w:r>
            <w:r w:rsidR="009A62DE" w:rsidRPr="009A62DE">
              <w:rPr>
                <w:rFonts w:ascii="Times New Roman" w:hAnsi="Times New Roman" w:cs="Times New Roman"/>
                <w:b/>
                <w:i/>
                <w:sz w:val="20"/>
              </w:rPr>
              <w:t>.10. Осмотр груза / независимый сюрвейер</w:t>
            </w:r>
          </w:p>
          <w:p w14:paraId="67458F76" w14:textId="77777777" w:rsidR="009A62DE" w:rsidRPr="009A62DE" w:rsidRDefault="009A62DE" w:rsidP="009A62DE">
            <w:pPr>
              <w:spacing w:after="0" w:line="240" w:lineRule="auto"/>
              <w:rPr>
                <w:rFonts w:ascii="Times New Roman" w:hAnsi="Times New Roman" w:cs="Times New Roman"/>
              </w:rPr>
            </w:pPr>
            <w:r w:rsidRPr="009A62DE">
              <w:rPr>
                <w:rFonts w:ascii="Times New Roman" w:hAnsi="Times New Roman" w:cs="Times New Roman"/>
              </w:rPr>
              <w:t>□ нет</w:t>
            </w:r>
          </w:p>
          <w:p w14:paraId="729D98B3" w14:textId="77777777" w:rsidR="009A62DE" w:rsidRPr="009A62DE" w:rsidRDefault="009A62DE" w:rsidP="009A62DE">
            <w:pPr>
              <w:spacing w:after="0" w:line="240" w:lineRule="auto"/>
              <w:rPr>
                <w:rFonts w:ascii="Times New Roman" w:hAnsi="Times New Roman" w:cs="Times New Roman"/>
              </w:rPr>
            </w:pPr>
            <w:r w:rsidRPr="009A62DE">
              <w:rPr>
                <w:rFonts w:ascii="Times New Roman" w:hAnsi="Times New Roman" w:cs="Times New Roman"/>
              </w:rPr>
              <w:t xml:space="preserve">□ да; кем осуществляется </w:t>
            </w:r>
            <w:r w:rsidRPr="009A62DE">
              <w:rPr>
                <w:rFonts w:ascii="Times New Roman" w:hAnsi="Times New Roman" w:cs="Times New Roman"/>
                <w:sz w:val="16"/>
              </w:rPr>
              <w:t xml:space="preserve">(наименование организации) </w:t>
            </w:r>
            <w:r w:rsidRPr="009A62DE">
              <w:rPr>
                <w:rFonts w:ascii="Times New Roman" w:hAnsi="Times New Roman" w:cs="Times New Roman"/>
              </w:rPr>
              <w:t xml:space="preserve">_______________; </w:t>
            </w:r>
          </w:p>
          <w:p w14:paraId="22F80E61" w14:textId="77777777" w:rsidR="009A62DE" w:rsidRPr="009A62DE" w:rsidRDefault="009A62DE" w:rsidP="009A62DE">
            <w:pPr>
              <w:spacing w:after="0" w:line="240" w:lineRule="auto"/>
              <w:rPr>
                <w:rFonts w:ascii="Times New Roman" w:hAnsi="Times New Roman" w:cs="Times New Roman"/>
              </w:rPr>
            </w:pPr>
            <w:r w:rsidRPr="009A62DE">
              <w:rPr>
                <w:rFonts w:ascii="Times New Roman" w:hAnsi="Times New Roman" w:cs="Times New Roman"/>
              </w:rPr>
              <w:t>цель осмотра / задача сюрвейера_____________________________;</w:t>
            </w:r>
          </w:p>
          <w:p w14:paraId="214C62C0" w14:textId="77777777" w:rsidR="009A62DE" w:rsidRPr="009A62DE" w:rsidRDefault="009A62DE" w:rsidP="009A62DE">
            <w:pPr>
              <w:spacing w:after="0" w:line="240" w:lineRule="auto"/>
              <w:rPr>
                <w:rFonts w:ascii="Times New Roman" w:hAnsi="Times New Roman" w:cs="Times New Roman"/>
              </w:rPr>
            </w:pPr>
            <w:r w:rsidRPr="009A62DE">
              <w:rPr>
                <w:rFonts w:ascii="Times New Roman" w:hAnsi="Times New Roman" w:cs="Times New Roman"/>
              </w:rPr>
              <w:t>Осуществляется: □ в пункте отправления □ в пункте перегрузки □ в пункте назначения</w:t>
            </w:r>
          </w:p>
          <w:p w14:paraId="0A752C7B" w14:textId="77777777" w:rsidR="009A62DE" w:rsidRPr="009A62DE" w:rsidRDefault="009A62DE" w:rsidP="009A62DE">
            <w:pPr>
              <w:spacing w:after="0" w:line="240" w:lineRule="auto"/>
              <w:rPr>
                <w:rFonts w:ascii="Times New Roman" w:hAnsi="Times New Roman" w:cs="Times New Roman"/>
                <w:b/>
                <w:i/>
                <w:sz w:val="20"/>
                <w:szCs w:val="20"/>
              </w:rPr>
            </w:pPr>
          </w:p>
        </w:tc>
      </w:tr>
      <w:tr w:rsidR="009A62DE" w:rsidRPr="009A62DE" w14:paraId="496A720B" w14:textId="77777777" w:rsidTr="00AE6DFC">
        <w:tc>
          <w:tcPr>
            <w:tcW w:w="2943" w:type="dxa"/>
            <w:tcBorders>
              <w:top w:val="single" w:sz="4" w:space="0" w:color="auto"/>
              <w:left w:val="single" w:sz="4" w:space="0" w:color="auto"/>
              <w:bottom w:val="single" w:sz="4" w:space="0" w:color="auto"/>
              <w:right w:val="single" w:sz="4" w:space="0" w:color="auto"/>
            </w:tcBorders>
            <w:shd w:val="clear" w:color="auto" w:fill="auto"/>
          </w:tcPr>
          <w:p w14:paraId="1FE9DC92" w14:textId="17937326" w:rsidR="009A62DE" w:rsidRPr="009A62DE" w:rsidRDefault="002275A4" w:rsidP="009A62DE">
            <w:pPr>
              <w:jc w:val="both"/>
              <w:rPr>
                <w:rFonts w:ascii="Times New Roman" w:hAnsi="Times New Roman" w:cs="Times New Roman"/>
                <w:b/>
                <w:sz w:val="20"/>
                <w:szCs w:val="20"/>
              </w:rPr>
            </w:pPr>
            <w:r>
              <w:rPr>
                <w:rFonts w:ascii="Times New Roman" w:hAnsi="Times New Roman" w:cs="Times New Roman"/>
                <w:b/>
                <w:sz w:val="20"/>
                <w:szCs w:val="20"/>
              </w:rPr>
              <w:lastRenderedPageBreak/>
              <w:t>7</w:t>
            </w:r>
            <w:r w:rsidR="009A62DE" w:rsidRPr="009A62DE">
              <w:rPr>
                <w:rFonts w:ascii="Times New Roman" w:hAnsi="Times New Roman" w:cs="Times New Roman"/>
                <w:b/>
                <w:sz w:val="20"/>
                <w:szCs w:val="20"/>
              </w:rPr>
              <w:t>. Условия страхования, франшиза:</w:t>
            </w:r>
          </w:p>
          <w:p w14:paraId="69BF8010" w14:textId="77777777" w:rsidR="009A62DE" w:rsidRPr="009A62DE" w:rsidRDefault="009A62DE" w:rsidP="009A62DE">
            <w:pPr>
              <w:rPr>
                <w:rFonts w:ascii="Times New Roman" w:hAnsi="Times New Roman" w:cs="Times New Roman"/>
                <w:b/>
                <w:sz w:val="20"/>
                <w:szCs w:val="20"/>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6319DE6B" w14:textId="12682158" w:rsidR="00E86DC5" w:rsidRPr="009A62DE" w:rsidRDefault="002275A4" w:rsidP="00E86DC5">
            <w:pPr>
              <w:spacing w:after="0"/>
              <w:ind w:left="30" w:firstLine="280"/>
              <w:jc w:val="both"/>
              <w:rPr>
                <w:rFonts w:ascii="Times New Roman" w:hAnsi="Times New Roman" w:cs="Times New Roman"/>
                <w:b/>
                <w:i/>
              </w:rPr>
            </w:pPr>
            <w:r>
              <w:rPr>
                <w:rFonts w:ascii="Times New Roman" w:hAnsi="Times New Roman" w:cs="Times New Roman"/>
                <w:b/>
                <w:i/>
              </w:rPr>
              <w:t>7</w:t>
            </w:r>
            <w:r w:rsidR="00E86DC5" w:rsidRPr="009A62DE">
              <w:rPr>
                <w:rFonts w:ascii="Times New Roman" w:hAnsi="Times New Roman" w:cs="Times New Roman"/>
                <w:b/>
                <w:i/>
              </w:rPr>
              <w:t>.1. Условия страхования</w:t>
            </w:r>
          </w:p>
          <w:p w14:paraId="3B8DB6AC" w14:textId="663149FF" w:rsidR="003207D7" w:rsidRPr="003207D7" w:rsidRDefault="003207D7" w:rsidP="003207D7">
            <w:pPr>
              <w:spacing w:after="0"/>
              <w:ind w:left="30" w:firstLine="280"/>
              <w:rPr>
                <w:rFonts w:ascii="Times New Roman" w:hAnsi="Times New Roman" w:cs="Times New Roman"/>
              </w:rPr>
            </w:pPr>
            <w:r w:rsidRPr="009A62DE">
              <w:rPr>
                <w:rFonts w:ascii="Times New Roman" w:hAnsi="Times New Roman" w:cs="Times New Roman"/>
              </w:rPr>
              <w:t>□</w:t>
            </w:r>
            <w:r w:rsidRPr="003207D7">
              <w:rPr>
                <w:rFonts w:ascii="Times New Roman" w:hAnsi="Times New Roman" w:cs="Times New Roman"/>
              </w:rPr>
              <w:t>2.1.1. «С ответственностью за все риски»</w:t>
            </w:r>
          </w:p>
          <w:p w14:paraId="46A5C418" w14:textId="601143A0" w:rsidR="003207D7" w:rsidRPr="003207D7" w:rsidRDefault="003207D7" w:rsidP="003207D7">
            <w:pPr>
              <w:spacing w:after="0"/>
              <w:ind w:left="30" w:firstLine="280"/>
              <w:rPr>
                <w:rFonts w:ascii="Times New Roman" w:hAnsi="Times New Roman" w:cs="Times New Roman"/>
              </w:rPr>
            </w:pPr>
            <w:r w:rsidRPr="009A62DE">
              <w:rPr>
                <w:rFonts w:ascii="Times New Roman" w:hAnsi="Times New Roman" w:cs="Times New Roman"/>
              </w:rPr>
              <w:t>□</w:t>
            </w:r>
            <w:r>
              <w:rPr>
                <w:rFonts w:ascii="Times New Roman" w:hAnsi="Times New Roman" w:cs="Times New Roman"/>
              </w:rPr>
              <w:t>2.1.2. «</w:t>
            </w:r>
            <w:r w:rsidRPr="003207D7">
              <w:rPr>
                <w:rFonts w:ascii="Times New Roman" w:hAnsi="Times New Roman" w:cs="Times New Roman"/>
              </w:rPr>
              <w:t>Риски крушения»</w:t>
            </w:r>
          </w:p>
          <w:p w14:paraId="60609DDD" w14:textId="458D7CDE" w:rsidR="003207D7" w:rsidRDefault="003207D7" w:rsidP="003207D7">
            <w:pPr>
              <w:spacing w:after="0"/>
              <w:ind w:left="30" w:firstLine="280"/>
              <w:rPr>
                <w:rFonts w:ascii="Times New Roman" w:hAnsi="Times New Roman" w:cs="Times New Roman"/>
              </w:rPr>
            </w:pPr>
            <w:r w:rsidRPr="009A62DE">
              <w:rPr>
                <w:rFonts w:ascii="Times New Roman" w:hAnsi="Times New Roman" w:cs="Times New Roman"/>
              </w:rPr>
              <w:t>□</w:t>
            </w:r>
            <w:r w:rsidRPr="003207D7">
              <w:rPr>
                <w:rFonts w:ascii="Times New Roman" w:hAnsi="Times New Roman" w:cs="Times New Roman"/>
              </w:rPr>
              <w:t>2.1.3. «С ответственностью за поименованные риски во время перевозки»</w:t>
            </w:r>
            <w:r>
              <w:rPr>
                <w:rFonts w:ascii="Times New Roman" w:hAnsi="Times New Roman" w:cs="Times New Roman"/>
              </w:rPr>
              <w:t xml:space="preserve"> (Указать какие риски необходимы)</w:t>
            </w:r>
            <w:r w:rsidR="007D1C25">
              <w:rPr>
                <w:rFonts w:ascii="Times New Roman" w:hAnsi="Times New Roman" w:cs="Times New Roman"/>
              </w:rPr>
              <w:t xml:space="preserve">: </w:t>
            </w:r>
            <w:r>
              <w:rPr>
                <w:rFonts w:ascii="Times New Roman" w:hAnsi="Times New Roman" w:cs="Times New Roman"/>
              </w:rPr>
              <w:t>________________________________________________________</w:t>
            </w:r>
          </w:p>
          <w:p w14:paraId="150DC45B" w14:textId="5A10D63C" w:rsidR="003207D7" w:rsidRDefault="003207D7" w:rsidP="003207D7">
            <w:pPr>
              <w:spacing w:after="0"/>
              <w:ind w:left="30" w:firstLine="280"/>
              <w:rPr>
                <w:rFonts w:ascii="Times New Roman" w:hAnsi="Times New Roman" w:cs="Times New Roman"/>
              </w:rPr>
            </w:pPr>
            <w:r>
              <w:rPr>
                <w:rFonts w:ascii="Times New Roman" w:hAnsi="Times New Roman" w:cs="Times New Roman"/>
              </w:rPr>
              <w:t>______________________________________________________</w:t>
            </w:r>
          </w:p>
          <w:p w14:paraId="52F7B208" w14:textId="4E2DBD62" w:rsidR="003207D7" w:rsidRDefault="003207D7" w:rsidP="003207D7">
            <w:pPr>
              <w:spacing w:after="0"/>
              <w:ind w:left="30" w:firstLine="280"/>
              <w:rPr>
                <w:rFonts w:ascii="Times New Roman" w:hAnsi="Times New Roman" w:cs="Times New Roman"/>
              </w:rPr>
            </w:pPr>
            <w:r>
              <w:rPr>
                <w:rFonts w:ascii="Times New Roman" w:hAnsi="Times New Roman" w:cs="Times New Roman"/>
              </w:rPr>
              <w:t>______________________________________________________</w:t>
            </w:r>
          </w:p>
          <w:p w14:paraId="45455DE7" w14:textId="32B4F037" w:rsidR="003207D7" w:rsidRPr="003207D7" w:rsidRDefault="003207D7" w:rsidP="007D1C25">
            <w:pPr>
              <w:spacing w:after="0"/>
              <w:rPr>
                <w:rFonts w:ascii="Times New Roman" w:hAnsi="Times New Roman" w:cs="Times New Roman"/>
              </w:rPr>
            </w:pPr>
          </w:p>
          <w:p w14:paraId="75951C9F" w14:textId="71E0801E" w:rsidR="003207D7" w:rsidRPr="003207D7" w:rsidRDefault="003207D7" w:rsidP="003207D7">
            <w:pPr>
              <w:spacing w:after="0"/>
              <w:ind w:left="30" w:firstLine="280"/>
              <w:rPr>
                <w:rFonts w:ascii="Times New Roman" w:hAnsi="Times New Roman" w:cs="Times New Roman"/>
              </w:rPr>
            </w:pPr>
            <w:r w:rsidRPr="009A62DE">
              <w:rPr>
                <w:rFonts w:ascii="Times New Roman" w:hAnsi="Times New Roman" w:cs="Times New Roman"/>
              </w:rPr>
              <w:t>□</w:t>
            </w:r>
            <w:r w:rsidRPr="003207D7">
              <w:rPr>
                <w:rFonts w:ascii="Times New Roman" w:hAnsi="Times New Roman" w:cs="Times New Roman"/>
              </w:rPr>
              <w:t>2.2. «Страхование  груза на период непрерывного временного хранения застрахованного груза»</w:t>
            </w:r>
            <w:r w:rsidR="002F5AF0">
              <w:rPr>
                <w:rFonts w:ascii="Times New Roman" w:hAnsi="Times New Roman" w:cs="Times New Roman"/>
              </w:rPr>
              <w:t xml:space="preserve"> (в пунктах отправления/назначения)</w:t>
            </w:r>
          </w:p>
          <w:p w14:paraId="5FC4F418" w14:textId="0532FAFD" w:rsidR="00E86DC5" w:rsidRDefault="003207D7" w:rsidP="003207D7">
            <w:pPr>
              <w:spacing w:after="0"/>
              <w:ind w:left="30" w:firstLine="280"/>
              <w:rPr>
                <w:rFonts w:ascii="Times New Roman" w:hAnsi="Times New Roman" w:cs="Times New Roman"/>
              </w:rPr>
            </w:pPr>
            <w:r w:rsidRPr="009A62DE">
              <w:rPr>
                <w:rFonts w:ascii="Times New Roman" w:hAnsi="Times New Roman" w:cs="Times New Roman"/>
              </w:rPr>
              <w:t>□</w:t>
            </w:r>
            <w:r w:rsidRPr="003207D7">
              <w:rPr>
                <w:rFonts w:ascii="Times New Roman" w:hAnsi="Times New Roman" w:cs="Times New Roman"/>
              </w:rPr>
              <w:t>2.3. «Страхование финансовых ри</w:t>
            </w:r>
            <w:r w:rsidR="007D1C25">
              <w:rPr>
                <w:rFonts w:ascii="Times New Roman" w:hAnsi="Times New Roman" w:cs="Times New Roman"/>
              </w:rPr>
              <w:t xml:space="preserve">сков, связанных с перевозкой и </w:t>
            </w:r>
            <w:r w:rsidRPr="003207D7">
              <w:rPr>
                <w:rFonts w:ascii="Times New Roman" w:hAnsi="Times New Roman" w:cs="Times New Roman"/>
              </w:rPr>
              <w:t>доставкой грузов»</w:t>
            </w:r>
            <w:r w:rsidR="002F5AF0">
              <w:rPr>
                <w:rFonts w:ascii="Times New Roman" w:hAnsi="Times New Roman" w:cs="Times New Roman"/>
              </w:rPr>
              <w:t xml:space="preserve"> (Указать среднюю ставку фрахта)</w:t>
            </w:r>
          </w:p>
          <w:p w14:paraId="1D0DB452" w14:textId="0D679BCC" w:rsidR="002F5AF0" w:rsidRDefault="002F5AF0" w:rsidP="003207D7">
            <w:pPr>
              <w:spacing w:after="0"/>
              <w:ind w:left="30" w:firstLine="280"/>
              <w:rPr>
                <w:rFonts w:ascii="Times New Roman" w:hAnsi="Times New Roman" w:cs="Times New Roman"/>
              </w:rPr>
            </w:pPr>
            <w:r>
              <w:rPr>
                <w:rFonts w:ascii="Times New Roman" w:hAnsi="Times New Roman" w:cs="Times New Roman"/>
              </w:rPr>
              <w:t>___________________________________________________</w:t>
            </w:r>
          </w:p>
          <w:p w14:paraId="1C50EAC2" w14:textId="77777777" w:rsidR="003207D7" w:rsidRDefault="003207D7" w:rsidP="003207D7">
            <w:pPr>
              <w:spacing w:after="0"/>
              <w:ind w:left="30" w:firstLine="280"/>
              <w:rPr>
                <w:rFonts w:ascii="Times New Roman" w:hAnsi="Times New Roman" w:cs="Times New Roman"/>
              </w:rPr>
            </w:pPr>
          </w:p>
          <w:p w14:paraId="6E2FE43A" w14:textId="77777777" w:rsidR="003207D7" w:rsidRPr="009A62DE" w:rsidRDefault="003207D7" w:rsidP="003207D7">
            <w:pPr>
              <w:spacing w:after="0"/>
              <w:ind w:left="30" w:firstLine="280"/>
              <w:rPr>
                <w:rFonts w:ascii="Times New Roman" w:hAnsi="Times New Roman" w:cs="Times New Roman"/>
              </w:rPr>
            </w:pPr>
          </w:p>
          <w:p w14:paraId="21D53488" w14:textId="2F1863B3" w:rsidR="00E86DC5" w:rsidRPr="009A62DE" w:rsidRDefault="002275A4" w:rsidP="00E86DC5">
            <w:pPr>
              <w:spacing w:after="0"/>
              <w:ind w:left="30" w:firstLine="280"/>
              <w:rPr>
                <w:rFonts w:ascii="Times New Roman" w:hAnsi="Times New Roman" w:cs="Times New Roman"/>
                <w:b/>
                <w:i/>
              </w:rPr>
            </w:pPr>
            <w:r>
              <w:rPr>
                <w:rFonts w:ascii="Times New Roman" w:hAnsi="Times New Roman" w:cs="Times New Roman"/>
                <w:b/>
                <w:i/>
              </w:rPr>
              <w:t>7</w:t>
            </w:r>
            <w:r w:rsidR="00E86DC5" w:rsidRPr="009A62DE">
              <w:rPr>
                <w:rFonts w:ascii="Times New Roman" w:hAnsi="Times New Roman" w:cs="Times New Roman"/>
                <w:b/>
                <w:i/>
              </w:rPr>
              <w:t>.2. Франшиза</w:t>
            </w:r>
          </w:p>
          <w:p w14:paraId="0B4D09E5" w14:textId="77777777" w:rsidR="00E86DC5" w:rsidRPr="009A62DE" w:rsidRDefault="00E86DC5" w:rsidP="00E86DC5">
            <w:pPr>
              <w:spacing w:after="0"/>
              <w:ind w:left="30" w:firstLine="280"/>
              <w:rPr>
                <w:rFonts w:ascii="Times New Roman" w:hAnsi="Times New Roman" w:cs="Times New Roman"/>
              </w:rPr>
            </w:pPr>
            <w:r w:rsidRPr="009A62DE">
              <w:rPr>
                <w:rFonts w:ascii="Times New Roman" w:hAnsi="Times New Roman" w:cs="Times New Roman"/>
              </w:rPr>
              <w:t>□ да</w:t>
            </w:r>
          </w:p>
          <w:p w14:paraId="25814A6B" w14:textId="77777777" w:rsidR="00E86DC5" w:rsidRPr="009A62DE" w:rsidRDefault="00E86DC5" w:rsidP="00E86DC5">
            <w:pPr>
              <w:spacing w:after="0"/>
              <w:ind w:left="30" w:firstLine="280"/>
              <w:rPr>
                <w:rFonts w:ascii="Times New Roman" w:hAnsi="Times New Roman" w:cs="Times New Roman"/>
              </w:rPr>
            </w:pPr>
            <w:r w:rsidRPr="009A62DE">
              <w:rPr>
                <w:rFonts w:ascii="Times New Roman" w:hAnsi="Times New Roman" w:cs="Times New Roman"/>
              </w:rPr>
              <w:t>- безусловная (указать желаемый размер)______________</w:t>
            </w:r>
          </w:p>
          <w:p w14:paraId="6C10B57F" w14:textId="77777777" w:rsidR="00E86DC5" w:rsidRPr="009A62DE" w:rsidRDefault="00E86DC5" w:rsidP="00E86DC5">
            <w:pPr>
              <w:spacing w:after="0"/>
              <w:ind w:left="30" w:firstLine="280"/>
              <w:rPr>
                <w:rFonts w:ascii="Times New Roman" w:hAnsi="Times New Roman" w:cs="Times New Roman"/>
              </w:rPr>
            </w:pPr>
            <w:r w:rsidRPr="009A62DE">
              <w:rPr>
                <w:rFonts w:ascii="Times New Roman" w:hAnsi="Times New Roman" w:cs="Times New Roman"/>
              </w:rPr>
              <w:t xml:space="preserve">- условная (указать желаемый размер)______________;  </w:t>
            </w:r>
          </w:p>
          <w:p w14:paraId="580FC60B" w14:textId="77777777" w:rsidR="00E86DC5" w:rsidRPr="009A62DE" w:rsidRDefault="00E86DC5" w:rsidP="00E86DC5">
            <w:pPr>
              <w:spacing w:after="0"/>
              <w:ind w:left="30" w:firstLine="280"/>
              <w:rPr>
                <w:rFonts w:ascii="Times New Roman" w:hAnsi="Times New Roman" w:cs="Times New Roman"/>
              </w:rPr>
            </w:pPr>
            <w:r w:rsidRPr="009A62DE">
              <w:rPr>
                <w:rFonts w:ascii="Times New Roman" w:hAnsi="Times New Roman" w:cs="Times New Roman"/>
              </w:rPr>
              <w:t>□ нет</w:t>
            </w:r>
          </w:p>
          <w:p w14:paraId="702D660A" w14:textId="77777777" w:rsidR="00E86DC5" w:rsidRPr="009A62DE" w:rsidRDefault="00E86DC5" w:rsidP="00E86DC5">
            <w:pPr>
              <w:spacing w:after="0"/>
              <w:ind w:left="30" w:firstLine="280"/>
              <w:rPr>
                <w:rFonts w:ascii="Times New Roman" w:hAnsi="Times New Roman" w:cs="Times New Roman"/>
              </w:rPr>
            </w:pPr>
          </w:p>
          <w:p w14:paraId="40BDB8E1" w14:textId="18B089DE" w:rsidR="009A62DE" w:rsidRPr="009A62DE" w:rsidRDefault="00E86DC5" w:rsidP="00E86DC5">
            <w:pPr>
              <w:spacing w:after="0" w:line="240" w:lineRule="auto"/>
              <w:rPr>
                <w:rFonts w:ascii="Times New Roman" w:hAnsi="Times New Roman" w:cs="Times New Roman"/>
                <w:b/>
                <w:i/>
                <w:sz w:val="20"/>
                <w:szCs w:val="20"/>
              </w:rPr>
            </w:pPr>
            <w:r w:rsidRPr="009A62DE">
              <w:rPr>
                <w:rFonts w:ascii="Times New Roman" w:eastAsia="Times New Roman" w:hAnsi="Times New Roman" w:cs="Times New Roman"/>
                <w:b/>
                <w:i/>
                <w:sz w:val="18"/>
                <w:szCs w:val="16"/>
                <w:lang w:eastAsia="ru-RU"/>
              </w:rPr>
              <w:t xml:space="preserve">Условия страхования и франшиза, указанные в данном разделе, являются </w:t>
            </w:r>
            <w:r w:rsidRPr="009A62DE">
              <w:rPr>
                <w:rFonts w:ascii="Times New Roman" w:eastAsia="Times New Roman" w:hAnsi="Times New Roman" w:cs="Times New Roman"/>
                <w:b/>
                <w:i/>
                <w:sz w:val="18"/>
                <w:szCs w:val="16"/>
                <w:lang w:eastAsia="ru-RU"/>
              </w:rPr>
              <w:lastRenderedPageBreak/>
              <w:t xml:space="preserve">предварительными, окончательные условия </w:t>
            </w:r>
            <w:r w:rsidRPr="009A62DE">
              <w:rPr>
                <w:rFonts w:ascii="Times New Roman" w:eastAsia="Times New Roman" w:hAnsi="Times New Roman" w:cs="Times New Roman"/>
                <w:b/>
                <w:i/>
                <w:sz w:val="18"/>
                <w:szCs w:val="18"/>
                <w:lang w:eastAsia="ru-RU"/>
              </w:rPr>
              <w:t xml:space="preserve">страхования и франшиза определяются в Полисе (договоре) страхования грузов. </w:t>
            </w:r>
          </w:p>
        </w:tc>
      </w:tr>
      <w:tr w:rsidR="009A62DE" w:rsidRPr="009A62DE" w14:paraId="51685267" w14:textId="77777777" w:rsidTr="00AE6DFC">
        <w:tc>
          <w:tcPr>
            <w:tcW w:w="2943" w:type="dxa"/>
            <w:tcBorders>
              <w:top w:val="single" w:sz="4" w:space="0" w:color="auto"/>
              <w:left w:val="single" w:sz="4" w:space="0" w:color="auto"/>
              <w:bottom w:val="single" w:sz="4" w:space="0" w:color="auto"/>
              <w:right w:val="single" w:sz="4" w:space="0" w:color="auto"/>
            </w:tcBorders>
            <w:shd w:val="clear" w:color="auto" w:fill="auto"/>
          </w:tcPr>
          <w:p w14:paraId="13A5F5D4" w14:textId="5FD8E119" w:rsidR="009A62DE" w:rsidRPr="009A62DE" w:rsidRDefault="002275A4" w:rsidP="009A62DE">
            <w:pPr>
              <w:jc w:val="both"/>
              <w:rPr>
                <w:rFonts w:ascii="Times New Roman" w:hAnsi="Times New Roman" w:cs="Times New Roman"/>
                <w:b/>
                <w:sz w:val="20"/>
                <w:szCs w:val="20"/>
              </w:rPr>
            </w:pPr>
            <w:r>
              <w:rPr>
                <w:rFonts w:ascii="Times New Roman" w:hAnsi="Times New Roman" w:cs="Times New Roman"/>
                <w:b/>
                <w:sz w:val="18"/>
                <w:szCs w:val="20"/>
              </w:rPr>
              <w:lastRenderedPageBreak/>
              <w:t>8</w:t>
            </w:r>
            <w:r w:rsidR="009A62DE" w:rsidRPr="00715CE9">
              <w:rPr>
                <w:rFonts w:ascii="Times New Roman" w:hAnsi="Times New Roman" w:cs="Times New Roman"/>
                <w:b/>
                <w:sz w:val="18"/>
                <w:szCs w:val="20"/>
              </w:rPr>
              <w:t>. Статистика убыточности за последние пять лет с указанием сумм и характера каждого заявленного и оплаченного убытка</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60D473B8" w14:textId="77777777" w:rsidR="009A62DE" w:rsidRPr="009A62DE" w:rsidRDefault="009A62DE" w:rsidP="009A62DE">
            <w:pPr>
              <w:spacing w:after="0" w:line="240" w:lineRule="auto"/>
              <w:jc w:val="both"/>
              <w:rPr>
                <w:rFonts w:ascii="Times New Roman" w:hAnsi="Times New Roman" w:cs="Times New Roman"/>
                <w:b/>
                <w:i/>
                <w:sz w:val="20"/>
                <w:szCs w:val="20"/>
              </w:rPr>
            </w:pPr>
          </w:p>
        </w:tc>
      </w:tr>
    </w:tbl>
    <w:p w14:paraId="2A2E1D39" w14:textId="77777777" w:rsidR="009A62DE" w:rsidRPr="009A62DE" w:rsidRDefault="009A62DE" w:rsidP="009A62DE">
      <w:pPr>
        <w:spacing w:after="0" w:line="240" w:lineRule="auto"/>
        <w:jc w:val="both"/>
        <w:rPr>
          <w:rFonts w:ascii="Times New Roman" w:eastAsia="Times New Roman" w:hAnsi="Times New Roman" w:cs="Times New Roman"/>
          <w:b/>
          <w:sz w:val="18"/>
          <w:szCs w:val="16"/>
          <w:lang w:eastAsia="ru-RU"/>
        </w:rPr>
      </w:pPr>
    </w:p>
    <w:p w14:paraId="4623EB73" w14:textId="77777777" w:rsidR="009A62DE" w:rsidRPr="009A62DE" w:rsidRDefault="009A62DE" w:rsidP="009A62DE">
      <w:pPr>
        <w:spacing w:after="0" w:line="240" w:lineRule="auto"/>
        <w:jc w:val="both"/>
        <w:rPr>
          <w:rFonts w:ascii="Times New Roman" w:eastAsia="Times New Roman" w:hAnsi="Times New Roman" w:cs="Times New Roman"/>
          <w:b/>
          <w:sz w:val="18"/>
          <w:szCs w:val="16"/>
          <w:lang w:eastAsia="ru-RU"/>
        </w:rPr>
      </w:pPr>
      <w:r w:rsidRPr="00D66ECE">
        <w:rPr>
          <w:rFonts w:ascii="Times New Roman" w:eastAsia="Times New Roman" w:hAnsi="Times New Roman" w:cs="Times New Roman"/>
          <w:b/>
          <w:sz w:val="18"/>
          <w:szCs w:val="18"/>
          <w:lang w:eastAsia="ru-RU"/>
        </w:rPr>
        <w:t>Настоящее Заявление на страхование грузов является</w:t>
      </w:r>
      <w:r w:rsidRPr="009A62DE">
        <w:rPr>
          <w:rFonts w:ascii="Times New Roman" w:eastAsia="Times New Roman" w:hAnsi="Times New Roman" w:cs="Times New Roman"/>
          <w:b/>
          <w:sz w:val="18"/>
          <w:szCs w:val="16"/>
          <w:lang w:eastAsia="ru-RU"/>
        </w:rPr>
        <w:t xml:space="preserve"> неотъемлемой частью Полиса (договора) страхования грузов. </w:t>
      </w:r>
    </w:p>
    <w:p w14:paraId="6B0C6926" w14:textId="77777777" w:rsidR="009A62DE" w:rsidRPr="009A62DE" w:rsidRDefault="009A62DE" w:rsidP="009A62DE">
      <w:pPr>
        <w:spacing w:after="0" w:line="240" w:lineRule="auto"/>
        <w:jc w:val="both"/>
        <w:rPr>
          <w:rFonts w:ascii="Times New Roman" w:eastAsia="Times New Roman" w:hAnsi="Times New Roman" w:cs="Times New Roman"/>
          <w:b/>
          <w:sz w:val="18"/>
          <w:szCs w:val="16"/>
          <w:lang w:eastAsia="ru-RU"/>
        </w:rPr>
      </w:pPr>
      <w:r w:rsidRPr="009A62DE">
        <w:rPr>
          <w:rFonts w:ascii="Times New Roman" w:eastAsia="Times New Roman" w:hAnsi="Times New Roman" w:cs="Times New Roman"/>
          <w:b/>
          <w:sz w:val="18"/>
          <w:szCs w:val="16"/>
          <w:lang w:eastAsia="ru-RU"/>
        </w:rPr>
        <w:t>Настоящим Страхователь подтверждает, что Правила страхования грузов СПАО «Ингосстрах» получил и ознакомлен с ними.</w:t>
      </w:r>
    </w:p>
    <w:p w14:paraId="562AD6DB" w14:textId="77777777" w:rsidR="009A62DE" w:rsidRPr="009A62DE" w:rsidRDefault="009A62DE" w:rsidP="009A62DE">
      <w:pPr>
        <w:spacing w:after="0" w:line="240" w:lineRule="auto"/>
        <w:jc w:val="both"/>
        <w:rPr>
          <w:rFonts w:ascii="Times New Roman" w:eastAsia="Times New Roman" w:hAnsi="Times New Roman" w:cs="Times New Roman"/>
          <w:b/>
          <w:sz w:val="18"/>
          <w:szCs w:val="16"/>
          <w:lang w:eastAsia="ru-RU"/>
        </w:rPr>
      </w:pPr>
      <w:r w:rsidRPr="009A62DE">
        <w:rPr>
          <w:rFonts w:ascii="Times New Roman" w:eastAsia="Times New Roman" w:hAnsi="Times New Roman" w:cs="Times New Roman"/>
          <w:b/>
          <w:sz w:val="18"/>
          <w:szCs w:val="16"/>
          <w:lang w:eastAsia="ru-RU"/>
        </w:rPr>
        <w:t>Страхователь оплату страховой премии в соответствии с выставленными счетами и в установленные в счёте сроки гарантирует.</w:t>
      </w:r>
    </w:p>
    <w:p w14:paraId="448179BB" w14:textId="77777777" w:rsidR="009A62DE" w:rsidRPr="009A62DE" w:rsidRDefault="009A62DE" w:rsidP="009A62DE">
      <w:pPr>
        <w:spacing w:after="0" w:line="240" w:lineRule="auto"/>
        <w:jc w:val="both"/>
        <w:rPr>
          <w:rFonts w:ascii="Times New Roman" w:eastAsia="Times New Roman" w:hAnsi="Times New Roman" w:cs="Times New Roman"/>
          <w:b/>
          <w:sz w:val="18"/>
          <w:szCs w:val="16"/>
          <w:lang w:eastAsia="ru-RU"/>
        </w:rPr>
      </w:pPr>
      <w:r w:rsidRPr="009A62DE">
        <w:rPr>
          <w:rFonts w:ascii="Times New Roman" w:eastAsia="Times New Roman" w:hAnsi="Times New Roman" w:cs="Times New Roman"/>
          <w:b/>
          <w:sz w:val="18"/>
          <w:szCs w:val="16"/>
          <w:lang w:eastAsia="ru-RU"/>
        </w:rPr>
        <w:t>Если оплата страховой премии производится в валюте отличной от валюты договора, то применяется курс ЦБ РФ на дату перечисления денежных средств.</w:t>
      </w:r>
    </w:p>
    <w:p w14:paraId="3627E389" w14:textId="77777777" w:rsidR="009A62DE" w:rsidRPr="009A62DE" w:rsidRDefault="009A62DE" w:rsidP="009A62DE">
      <w:pPr>
        <w:spacing w:after="0" w:line="240" w:lineRule="auto"/>
        <w:jc w:val="both"/>
        <w:rPr>
          <w:rFonts w:ascii="Times New Roman" w:eastAsia="Times New Roman" w:hAnsi="Times New Roman" w:cs="Times New Roman"/>
          <w:b/>
          <w:sz w:val="18"/>
          <w:szCs w:val="16"/>
          <w:lang w:eastAsia="ru-RU"/>
        </w:rPr>
      </w:pPr>
      <w:r w:rsidRPr="009A62DE">
        <w:rPr>
          <w:rFonts w:ascii="Times New Roman" w:eastAsia="Times New Roman" w:hAnsi="Times New Roman" w:cs="Times New Roman"/>
          <w:b/>
          <w:sz w:val="18"/>
          <w:szCs w:val="16"/>
          <w:lang w:eastAsia="ru-RU"/>
        </w:rPr>
        <w:t xml:space="preserve">Страхователь, подписывая данное Заявление на страхование грузов, уведомлен, что в случае указания им ложных сведений в данном Заявлении на страхование грузов, СПАО «Ингосстрах» вправе подать иск о признании договора недействительным, как заключенного под влиянием обмана.   </w:t>
      </w:r>
    </w:p>
    <w:p w14:paraId="3D1A46CC" w14:textId="77777777" w:rsidR="009A62DE" w:rsidRPr="009A62DE" w:rsidRDefault="009A62DE" w:rsidP="009A62DE">
      <w:pPr>
        <w:spacing w:after="0" w:line="240" w:lineRule="auto"/>
        <w:jc w:val="both"/>
        <w:rPr>
          <w:rFonts w:ascii="Times New Roman" w:hAnsi="Times New Roman" w:cs="Times New Roman"/>
          <w:sz w:val="18"/>
          <w:szCs w:val="16"/>
        </w:rPr>
      </w:pPr>
      <w:r w:rsidRPr="009A62DE">
        <w:rPr>
          <w:rFonts w:ascii="Times New Roman" w:hAnsi="Times New Roman" w:cs="Times New Roman"/>
          <w:sz w:val="18"/>
          <w:szCs w:val="16"/>
        </w:rPr>
        <w:t xml:space="preserve">* Страховщик оставляет за собой право </w:t>
      </w:r>
      <w:r w:rsidRPr="009A62DE">
        <w:rPr>
          <w:rFonts w:ascii="Times New Roman" w:hAnsi="Times New Roman" w:cs="Times New Roman"/>
          <w:sz w:val="18"/>
          <w:szCs w:val="18"/>
        </w:rPr>
        <w:t xml:space="preserve">запросить </w:t>
      </w:r>
      <w:r w:rsidRPr="009A62DE">
        <w:rPr>
          <w:rFonts w:ascii="Times New Roman" w:hAnsi="Times New Roman" w:cs="Times New Roman"/>
          <w:sz w:val="18"/>
          <w:szCs w:val="16"/>
        </w:rPr>
        <w:t xml:space="preserve">сканы данных документов. </w:t>
      </w:r>
    </w:p>
    <w:p w14:paraId="341ACB6A" w14:textId="77777777" w:rsidR="009A62DE" w:rsidRPr="009A62DE" w:rsidRDefault="009A62DE" w:rsidP="009A62DE">
      <w:pPr>
        <w:spacing w:after="0" w:line="240" w:lineRule="auto"/>
        <w:jc w:val="both"/>
        <w:rPr>
          <w:rFonts w:ascii="Times New Roman" w:hAnsi="Times New Roman" w:cs="Times New Roman"/>
          <w:sz w:val="18"/>
          <w:szCs w:val="18"/>
        </w:rPr>
      </w:pPr>
      <w:r w:rsidRPr="009A62DE">
        <w:rPr>
          <w:rFonts w:ascii="Times New Roman" w:hAnsi="Times New Roman" w:cs="Times New Roman"/>
          <w:sz w:val="18"/>
          <w:szCs w:val="18"/>
        </w:rPr>
        <w:t>** Страховщик оставляет за собой право запросить карго-план, разрешение на перевозку тяжеловесных и крупногабаритных грузов.</w:t>
      </w:r>
    </w:p>
    <w:p w14:paraId="02FA6A0B" w14:textId="77777777" w:rsidR="009A62DE" w:rsidRPr="009A62DE" w:rsidRDefault="009A62DE" w:rsidP="009A62DE">
      <w:pPr>
        <w:spacing w:after="0" w:line="240" w:lineRule="auto"/>
        <w:jc w:val="both"/>
        <w:rPr>
          <w:rFonts w:ascii="Times New Roman" w:hAnsi="Times New Roman" w:cs="Times New Roman"/>
          <w:sz w:val="18"/>
          <w:szCs w:val="18"/>
        </w:rPr>
      </w:pPr>
      <w:r w:rsidRPr="009A62DE">
        <w:rPr>
          <w:rFonts w:ascii="Times New Roman" w:hAnsi="Times New Roman" w:cs="Times New Roman"/>
          <w:sz w:val="18"/>
          <w:szCs w:val="18"/>
        </w:rPr>
        <w:t xml:space="preserve">*** Страховщик </w:t>
      </w:r>
      <w:r w:rsidRPr="009A62DE">
        <w:rPr>
          <w:rFonts w:ascii="Times New Roman" w:hAnsi="Times New Roman" w:cs="Times New Roman"/>
          <w:sz w:val="18"/>
          <w:szCs w:val="16"/>
        </w:rPr>
        <w:t xml:space="preserve">оставляет за собой право </w:t>
      </w:r>
      <w:r w:rsidRPr="009A62DE">
        <w:rPr>
          <w:rFonts w:ascii="Times New Roman" w:hAnsi="Times New Roman" w:cs="Times New Roman"/>
          <w:sz w:val="18"/>
          <w:szCs w:val="18"/>
        </w:rPr>
        <w:t>запросить документы о реновации судна, баржи, буксира, отчёт независимого сюрвейера о состоянии судна, баржи буксира.</w:t>
      </w:r>
    </w:p>
    <w:p w14:paraId="5BC2D4E0" w14:textId="77777777" w:rsidR="009A62DE" w:rsidRPr="009A62DE" w:rsidRDefault="009A62DE" w:rsidP="009A62DE">
      <w:pPr>
        <w:spacing w:after="0" w:line="240" w:lineRule="auto"/>
        <w:jc w:val="both"/>
        <w:rPr>
          <w:rFonts w:ascii="Times New Roman" w:hAnsi="Times New Roman" w:cs="Times New Roman"/>
          <w:sz w:val="18"/>
          <w:szCs w:val="18"/>
        </w:rPr>
      </w:pPr>
    </w:p>
    <w:p w14:paraId="4E63F36B" w14:textId="77777777" w:rsidR="009A62DE" w:rsidRPr="009A62DE" w:rsidRDefault="009A62DE" w:rsidP="009A62DE">
      <w:pPr>
        <w:spacing w:after="0" w:line="240" w:lineRule="auto"/>
        <w:jc w:val="both"/>
        <w:rPr>
          <w:rFonts w:ascii="Times New Roman" w:hAnsi="Times New Roman" w:cs="Times New Roman"/>
          <w:sz w:val="18"/>
          <w:szCs w:val="18"/>
        </w:rPr>
      </w:pPr>
      <w:r w:rsidRPr="009A62DE">
        <w:rPr>
          <w:rFonts w:ascii="Times New Roman" w:hAnsi="Times New Roman" w:cs="Times New Roman"/>
          <w:sz w:val="20"/>
          <w:szCs w:val="18"/>
        </w:rPr>
        <w:t xml:space="preserve">Руководитель или уполномоченное лицо </w:t>
      </w:r>
      <w:r w:rsidRPr="009A62DE">
        <w:rPr>
          <w:rFonts w:ascii="Times New Roman" w:hAnsi="Times New Roman" w:cs="Times New Roman"/>
          <w:sz w:val="18"/>
          <w:szCs w:val="18"/>
        </w:rPr>
        <w:t xml:space="preserve">_____________________________   </w:t>
      </w:r>
    </w:p>
    <w:p w14:paraId="6B7E1F84" w14:textId="77777777" w:rsidR="009A62DE" w:rsidRPr="009A62DE" w:rsidRDefault="009A62DE" w:rsidP="009A62DE">
      <w:pPr>
        <w:spacing w:after="0" w:line="240" w:lineRule="auto"/>
        <w:jc w:val="both"/>
        <w:rPr>
          <w:rFonts w:ascii="Times New Roman" w:hAnsi="Times New Roman" w:cs="Times New Roman"/>
          <w:sz w:val="16"/>
          <w:szCs w:val="18"/>
        </w:rPr>
      </w:pPr>
      <w:r w:rsidRPr="009A62DE">
        <w:rPr>
          <w:rFonts w:ascii="Times New Roman" w:hAnsi="Times New Roman" w:cs="Times New Roman"/>
          <w:sz w:val="16"/>
          <w:szCs w:val="18"/>
        </w:rPr>
        <w:t xml:space="preserve">                                                                                           (подпись, Ф.И.О., должность) М.П.</w:t>
      </w:r>
    </w:p>
    <w:p w14:paraId="608C0E60" w14:textId="77777777" w:rsidR="009A62DE" w:rsidRPr="009A62DE" w:rsidRDefault="009A62DE" w:rsidP="009A62DE">
      <w:pPr>
        <w:spacing w:after="160" w:line="259" w:lineRule="auto"/>
        <w:rPr>
          <w:rFonts w:ascii="Times New Roman" w:hAnsi="Times New Roman" w:cs="Times New Roman"/>
          <w:bCs/>
          <w:i/>
          <w:iCs/>
        </w:rPr>
      </w:pPr>
    </w:p>
    <w:p w14:paraId="6017A20B" w14:textId="3C47776D" w:rsidR="009A62DE" w:rsidRDefault="009A62DE" w:rsidP="007D1C25">
      <w:pPr>
        <w:spacing w:after="160" w:line="259" w:lineRule="auto"/>
        <w:rPr>
          <w:rFonts w:ascii="Times New Roman" w:hAnsi="Times New Roman" w:cs="Times New Roman"/>
          <w:sz w:val="24"/>
          <w:szCs w:val="24"/>
        </w:rPr>
      </w:pPr>
    </w:p>
    <w:p w14:paraId="1CBD59CE" w14:textId="77777777" w:rsidR="009A62DE" w:rsidRDefault="009A62DE" w:rsidP="0079004D">
      <w:pPr>
        <w:pStyle w:val="ConsPlusNormal"/>
        <w:jc w:val="both"/>
        <w:rPr>
          <w:rFonts w:ascii="Times New Roman" w:hAnsi="Times New Roman" w:cs="Times New Roman"/>
          <w:sz w:val="24"/>
          <w:szCs w:val="24"/>
        </w:rPr>
      </w:pPr>
    </w:p>
    <w:p w14:paraId="75D78B44" w14:textId="77777777" w:rsidR="00AE78A2" w:rsidRDefault="00AE78A2">
      <w:pPr>
        <w:spacing w:after="160" w:line="259" w:lineRule="auto"/>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br w:type="page"/>
      </w:r>
    </w:p>
    <w:p w14:paraId="31724C52" w14:textId="79A56EFF" w:rsidR="009A62DE" w:rsidRPr="004B43AB" w:rsidRDefault="009A62DE" w:rsidP="009A62DE">
      <w:pPr>
        <w:keepNext/>
        <w:spacing w:after="0" w:line="240" w:lineRule="auto"/>
        <w:jc w:val="right"/>
        <w:rPr>
          <w:rFonts w:ascii="Times New Roman" w:eastAsia="Times New Roman" w:hAnsi="Times New Roman" w:cs="Times New Roman"/>
          <w:b/>
          <w:color w:val="0D0D0D"/>
          <w:sz w:val="24"/>
          <w:szCs w:val="24"/>
          <w:lang w:eastAsia="ru-RU"/>
        </w:rPr>
      </w:pPr>
      <w:r w:rsidRPr="004B43AB">
        <w:rPr>
          <w:rFonts w:ascii="Times New Roman" w:eastAsia="Times New Roman" w:hAnsi="Times New Roman" w:cs="Times New Roman"/>
          <w:b/>
          <w:color w:val="0D0D0D"/>
          <w:sz w:val="24"/>
          <w:szCs w:val="24"/>
          <w:lang w:eastAsia="ru-RU"/>
        </w:rPr>
        <w:lastRenderedPageBreak/>
        <w:t>Приложение №</w:t>
      </w:r>
      <w:r w:rsidR="00AA4C1C" w:rsidRPr="004B43AB">
        <w:rPr>
          <w:rFonts w:ascii="Times New Roman" w:eastAsia="Times New Roman" w:hAnsi="Times New Roman" w:cs="Times New Roman"/>
          <w:b/>
          <w:color w:val="0D0D0D"/>
          <w:sz w:val="24"/>
          <w:szCs w:val="24"/>
          <w:lang w:eastAsia="ru-RU"/>
        </w:rPr>
        <w:t xml:space="preserve"> </w:t>
      </w:r>
      <w:r w:rsidR="00AE78A2" w:rsidRPr="004B43AB">
        <w:rPr>
          <w:rFonts w:ascii="Times New Roman" w:eastAsia="Times New Roman" w:hAnsi="Times New Roman" w:cs="Times New Roman"/>
          <w:b/>
          <w:color w:val="0D0D0D"/>
          <w:sz w:val="24"/>
          <w:szCs w:val="24"/>
          <w:lang w:eastAsia="ru-RU"/>
        </w:rPr>
        <w:t>6</w:t>
      </w:r>
    </w:p>
    <w:p w14:paraId="7E23018B" w14:textId="0889C0A5" w:rsidR="00955EF4" w:rsidRPr="00955EF4" w:rsidRDefault="00955EF4" w:rsidP="00955EF4">
      <w:pPr>
        <w:spacing w:after="0" w:line="240" w:lineRule="auto"/>
        <w:jc w:val="right"/>
        <w:rPr>
          <w:rFonts w:ascii="Times New Roman" w:eastAsia="Times New Roman" w:hAnsi="Times New Roman" w:cs="Times New Roman"/>
          <w:color w:val="181818"/>
          <w:sz w:val="24"/>
          <w:szCs w:val="24"/>
          <w:lang w:eastAsia="ru-RU"/>
        </w:rPr>
      </w:pPr>
    </w:p>
    <w:p w14:paraId="6425E925" w14:textId="77777777" w:rsidR="00955EF4" w:rsidRPr="009A62DE" w:rsidRDefault="00955EF4" w:rsidP="009A62DE">
      <w:pPr>
        <w:keepNext/>
        <w:spacing w:after="0" w:line="240" w:lineRule="auto"/>
        <w:jc w:val="right"/>
        <w:rPr>
          <w:rFonts w:ascii="Times New Roman" w:eastAsia="Times New Roman" w:hAnsi="Times New Roman" w:cs="Times New Roman"/>
          <w:color w:val="0D0D0D"/>
          <w:sz w:val="24"/>
          <w:szCs w:val="24"/>
          <w:lang w:eastAsia="ru-RU"/>
        </w:rPr>
      </w:pPr>
    </w:p>
    <w:p w14:paraId="15558C0E" w14:textId="39DB74BA" w:rsidR="009A62DE" w:rsidRPr="00955EF4" w:rsidRDefault="009A62DE" w:rsidP="009A62DE">
      <w:pPr>
        <w:jc w:val="center"/>
        <w:rPr>
          <w:rFonts w:ascii="Times New Roman" w:hAnsi="Times New Roman" w:cs="Times New Roman"/>
          <w:b/>
        </w:rPr>
      </w:pPr>
      <w:r w:rsidRPr="00955EF4">
        <w:rPr>
          <w:rFonts w:ascii="Times New Roman" w:hAnsi="Times New Roman" w:cs="Times New Roman"/>
          <w:b/>
        </w:rPr>
        <w:t>CТРАХОВОЙ СЕРТИФИКАТ № ____</w:t>
      </w:r>
    </w:p>
    <w:p w14:paraId="0DEAA8A4" w14:textId="77777777" w:rsidR="009A62DE" w:rsidRPr="00955EF4" w:rsidRDefault="009A62DE" w:rsidP="009A62DE">
      <w:pPr>
        <w:jc w:val="center"/>
        <w:rPr>
          <w:rFonts w:ascii="Times New Roman" w:hAnsi="Times New Roman" w:cs="Times New Roman"/>
          <w:b/>
        </w:rPr>
      </w:pPr>
      <w:r w:rsidRPr="00955EF4">
        <w:rPr>
          <w:rFonts w:ascii="Times New Roman" w:hAnsi="Times New Roman" w:cs="Times New Roman"/>
          <w:b/>
        </w:rPr>
        <w:t>к Генеральному полису страхования грузов №  от __.__.20__ г.</w:t>
      </w:r>
    </w:p>
    <w:tbl>
      <w:tblPr>
        <w:tblW w:w="102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041"/>
        <w:gridCol w:w="5674"/>
      </w:tblGrid>
      <w:tr w:rsidR="009A62DE" w:rsidRPr="00955EF4" w14:paraId="65580D07" w14:textId="77777777" w:rsidTr="002275A4">
        <w:trPr>
          <w:trHeight w:val="471"/>
        </w:trPr>
        <w:tc>
          <w:tcPr>
            <w:tcW w:w="496" w:type="dxa"/>
          </w:tcPr>
          <w:p w14:paraId="5A36F002" w14:textId="1D982F0C" w:rsidR="009A62DE" w:rsidRPr="00955EF4" w:rsidRDefault="009A62DE" w:rsidP="002275A4">
            <w:pPr>
              <w:rPr>
                <w:rFonts w:ascii="Times New Roman" w:hAnsi="Times New Roman" w:cs="Times New Roman"/>
                <w:b/>
                <w:sz w:val="16"/>
              </w:rPr>
            </w:pPr>
            <w:r w:rsidRPr="00955EF4">
              <w:rPr>
                <w:rFonts w:ascii="Times New Roman" w:hAnsi="Times New Roman" w:cs="Times New Roman"/>
                <w:b/>
                <w:sz w:val="16"/>
                <w:lang w:val="en-US"/>
              </w:rPr>
              <w:t>1.</w:t>
            </w:r>
          </w:p>
        </w:tc>
        <w:tc>
          <w:tcPr>
            <w:tcW w:w="4041" w:type="dxa"/>
          </w:tcPr>
          <w:p w14:paraId="5495E0D9" w14:textId="7FB0565D" w:rsidR="009A62DE" w:rsidRPr="00955EF4" w:rsidRDefault="009A62DE" w:rsidP="002275A4">
            <w:pPr>
              <w:rPr>
                <w:rFonts w:ascii="Times New Roman" w:hAnsi="Times New Roman" w:cs="Times New Roman"/>
                <w:b/>
                <w:sz w:val="16"/>
              </w:rPr>
            </w:pPr>
            <w:r w:rsidRPr="00955EF4">
              <w:rPr>
                <w:rFonts w:ascii="Times New Roman" w:hAnsi="Times New Roman" w:cs="Times New Roman"/>
                <w:b/>
                <w:sz w:val="16"/>
              </w:rPr>
              <w:t>Страхователь</w:t>
            </w:r>
            <w:r w:rsidRPr="00955EF4">
              <w:rPr>
                <w:rFonts w:ascii="Times New Roman" w:hAnsi="Times New Roman" w:cs="Times New Roman"/>
                <w:sz w:val="16"/>
              </w:rPr>
              <w:t>(наименование, ИНН, адрес)</w:t>
            </w:r>
          </w:p>
        </w:tc>
        <w:tc>
          <w:tcPr>
            <w:tcW w:w="5674" w:type="dxa"/>
          </w:tcPr>
          <w:p w14:paraId="14DFB60F" w14:textId="77777777" w:rsidR="009A62DE" w:rsidRPr="00955EF4" w:rsidRDefault="009A62DE" w:rsidP="009A62DE">
            <w:pPr>
              <w:rPr>
                <w:rFonts w:ascii="Times New Roman" w:hAnsi="Times New Roman" w:cs="Times New Roman"/>
                <w:sz w:val="16"/>
                <w:lang w:val="en-US"/>
              </w:rPr>
            </w:pPr>
          </w:p>
        </w:tc>
      </w:tr>
      <w:tr w:rsidR="009A62DE" w:rsidRPr="00955EF4" w14:paraId="49639E90" w14:textId="77777777" w:rsidTr="002275A4">
        <w:trPr>
          <w:trHeight w:val="521"/>
        </w:trPr>
        <w:tc>
          <w:tcPr>
            <w:tcW w:w="496" w:type="dxa"/>
          </w:tcPr>
          <w:p w14:paraId="7DF8AC7E" w14:textId="77777777" w:rsidR="009A62DE" w:rsidRPr="00955EF4" w:rsidRDefault="009A62DE" w:rsidP="009A62DE">
            <w:pPr>
              <w:rPr>
                <w:rFonts w:ascii="Times New Roman" w:hAnsi="Times New Roman" w:cs="Times New Roman"/>
                <w:b/>
                <w:sz w:val="16"/>
              </w:rPr>
            </w:pPr>
            <w:r w:rsidRPr="00955EF4">
              <w:rPr>
                <w:rFonts w:ascii="Times New Roman" w:hAnsi="Times New Roman" w:cs="Times New Roman"/>
                <w:b/>
                <w:sz w:val="16"/>
              </w:rPr>
              <w:t>2.</w:t>
            </w:r>
          </w:p>
        </w:tc>
        <w:tc>
          <w:tcPr>
            <w:tcW w:w="4041" w:type="dxa"/>
          </w:tcPr>
          <w:p w14:paraId="3F809BDF" w14:textId="7A217CF5" w:rsidR="009A62DE" w:rsidRPr="00955EF4" w:rsidRDefault="009A62DE" w:rsidP="002275A4">
            <w:pPr>
              <w:rPr>
                <w:rFonts w:ascii="Times New Roman" w:hAnsi="Times New Roman" w:cs="Times New Roman"/>
                <w:b/>
                <w:sz w:val="16"/>
              </w:rPr>
            </w:pPr>
            <w:proofErr w:type="spellStart"/>
            <w:r w:rsidRPr="00955EF4">
              <w:rPr>
                <w:rFonts w:ascii="Times New Roman" w:hAnsi="Times New Roman" w:cs="Times New Roman"/>
                <w:b/>
                <w:sz w:val="16"/>
              </w:rPr>
              <w:t>Выгодоприобретатель</w:t>
            </w:r>
            <w:r w:rsidR="002275A4" w:rsidRPr="00955EF4">
              <w:rPr>
                <w:rFonts w:ascii="Times New Roman" w:hAnsi="Times New Roman" w:cs="Times New Roman"/>
                <w:sz w:val="16"/>
              </w:rPr>
              <w:t>и</w:t>
            </w:r>
            <w:proofErr w:type="spellEnd"/>
            <w:r w:rsidRPr="00955EF4">
              <w:rPr>
                <w:rFonts w:ascii="Times New Roman" w:hAnsi="Times New Roman" w:cs="Times New Roman"/>
                <w:sz w:val="16"/>
              </w:rPr>
              <w:t>(наименование, ИНН, адрес)</w:t>
            </w:r>
          </w:p>
        </w:tc>
        <w:tc>
          <w:tcPr>
            <w:tcW w:w="5674" w:type="dxa"/>
          </w:tcPr>
          <w:p w14:paraId="43E87F2C" w14:textId="77777777" w:rsidR="009A62DE" w:rsidRPr="00955EF4" w:rsidRDefault="009A62DE" w:rsidP="009A62DE">
            <w:pPr>
              <w:rPr>
                <w:rFonts w:ascii="Times New Roman" w:hAnsi="Times New Roman" w:cs="Times New Roman"/>
                <w:sz w:val="16"/>
              </w:rPr>
            </w:pPr>
          </w:p>
        </w:tc>
      </w:tr>
      <w:tr w:rsidR="009A62DE" w:rsidRPr="00955EF4" w14:paraId="6E2FAA2E" w14:textId="77777777" w:rsidTr="002275A4">
        <w:trPr>
          <w:trHeight w:val="408"/>
        </w:trPr>
        <w:tc>
          <w:tcPr>
            <w:tcW w:w="496" w:type="dxa"/>
          </w:tcPr>
          <w:p w14:paraId="0DC6E384" w14:textId="77777777" w:rsidR="009A62DE" w:rsidRPr="00955EF4" w:rsidRDefault="009A62DE" w:rsidP="009A62DE">
            <w:pPr>
              <w:rPr>
                <w:rFonts w:ascii="Times New Roman" w:hAnsi="Times New Roman" w:cs="Times New Roman"/>
                <w:b/>
                <w:sz w:val="16"/>
              </w:rPr>
            </w:pPr>
            <w:r w:rsidRPr="00955EF4">
              <w:rPr>
                <w:rFonts w:ascii="Times New Roman" w:hAnsi="Times New Roman" w:cs="Times New Roman"/>
                <w:b/>
                <w:sz w:val="16"/>
              </w:rPr>
              <w:t>3.</w:t>
            </w:r>
          </w:p>
        </w:tc>
        <w:tc>
          <w:tcPr>
            <w:tcW w:w="4041" w:type="dxa"/>
          </w:tcPr>
          <w:p w14:paraId="4C0DB615" w14:textId="3489DD53" w:rsidR="009A62DE" w:rsidRPr="00955EF4" w:rsidRDefault="009A62DE" w:rsidP="002275A4">
            <w:pPr>
              <w:rPr>
                <w:rFonts w:ascii="Times New Roman" w:hAnsi="Times New Roman" w:cs="Times New Roman"/>
                <w:b/>
                <w:sz w:val="16"/>
                <w:u w:val="single"/>
              </w:rPr>
            </w:pPr>
            <w:r w:rsidRPr="00955EF4">
              <w:rPr>
                <w:rFonts w:ascii="Times New Roman" w:hAnsi="Times New Roman" w:cs="Times New Roman"/>
                <w:b/>
                <w:sz w:val="16"/>
              </w:rPr>
              <w:t>Наименование груза</w:t>
            </w:r>
          </w:p>
        </w:tc>
        <w:tc>
          <w:tcPr>
            <w:tcW w:w="5674" w:type="dxa"/>
          </w:tcPr>
          <w:p w14:paraId="450F11EE" w14:textId="77777777" w:rsidR="009A62DE" w:rsidRPr="00955EF4" w:rsidRDefault="009A62DE" w:rsidP="009A62DE">
            <w:pPr>
              <w:rPr>
                <w:rFonts w:ascii="Times New Roman" w:hAnsi="Times New Roman" w:cs="Times New Roman"/>
                <w:sz w:val="16"/>
              </w:rPr>
            </w:pPr>
          </w:p>
        </w:tc>
      </w:tr>
      <w:tr w:rsidR="009A62DE" w:rsidRPr="00955EF4" w14:paraId="1A6CE120" w14:textId="77777777" w:rsidTr="002275A4">
        <w:trPr>
          <w:trHeight w:val="408"/>
        </w:trPr>
        <w:tc>
          <w:tcPr>
            <w:tcW w:w="496" w:type="dxa"/>
          </w:tcPr>
          <w:p w14:paraId="35A094EE" w14:textId="77777777" w:rsidR="009A62DE" w:rsidRPr="00955EF4" w:rsidRDefault="009A62DE" w:rsidP="009A62DE">
            <w:pPr>
              <w:rPr>
                <w:rFonts w:ascii="Times New Roman" w:hAnsi="Times New Roman" w:cs="Times New Roman"/>
                <w:b/>
                <w:sz w:val="16"/>
              </w:rPr>
            </w:pPr>
            <w:r w:rsidRPr="00955EF4">
              <w:rPr>
                <w:rFonts w:ascii="Times New Roman" w:hAnsi="Times New Roman" w:cs="Times New Roman"/>
                <w:b/>
                <w:sz w:val="16"/>
              </w:rPr>
              <w:t>4.</w:t>
            </w:r>
          </w:p>
        </w:tc>
        <w:tc>
          <w:tcPr>
            <w:tcW w:w="4041" w:type="dxa"/>
          </w:tcPr>
          <w:p w14:paraId="44C7F6B6" w14:textId="3C9449EC" w:rsidR="009A62DE" w:rsidRPr="00955EF4" w:rsidRDefault="009A62DE" w:rsidP="002275A4">
            <w:pPr>
              <w:rPr>
                <w:rFonts w:ascii="Times New Roman" w:hAnsi="Times New Roman" w:cs="Times New Roman"/>
                <w:b/>
                <w:sz w:val="16"/>
              </w:rPr>
            </w:pPr>
            <w:r w:rsidRPr="00955EF4">
              <w:rPr>
                <w:rFonts w:ascii="Times New Roman" w:hAnsi="Times New Roman" w:cs="Times New Roman"/>
                <w:b/>
                <w:sz w:val="16"/>
              </w:rPr>
              <w:t>Род упаковки, количество мест</w:t>
            </w:r>
            <w:r w:rsidRPr="00955EF4">
              <w:rPr>
                <w:rFonts w:ascii="Times New Roman" w:hAnsi="Times New Roman" w:cs="Times New Roman"/>
                <w:b/>
                <w:sz w:val="16"/>
                <w:lang w:val="en-US"/>
              </w:rPr>
              <w:t xml:space="preserve"> </w:t>
            </w:r>
          </w:p>
        </w:tc>
        <w:tc>
          <w:tcPr>
            <w:tcW w:w="5674" w:type="dxa"/>
          </w:tcPr>
          <w:p w14:paraId="4650878C" w14:textId="77777777" w:rsidR="009A62DE" w:rsidRPr="00955EF4" w:rsidRDefault="009A62DE" w:rsidP="009A62DE">
            <w:pPr>
              <w:rPr>
                <w:rFonts w:ascii="Times New Roman" w:hAnsi="Times New Roman" w:cs="Times New Roman"/>
                <w:sz w:val="16"/>
              </w:rPr>
            </w:pPr>
          </w:p>
        </w:tc>
      </w:tr>
      <w:tr w:rsidR="009A62DE" w:rsidRPr="00955EF4" w14:paraId="26AF7918" w14:textId="77777777" w:rsidTr="002275A4">
        <w:trPr>
          <w:trHeight w:val="510"/>
        </w:trPr>
        <w:tc>
          <w:tcPr>
            <w:tcW w:w="496" w:type="dxa"/>
          </w:tcPr>
          <w:p w14:paraId="5E05453E" w14:textId="77777777" w:rsidR="009A62DE" w:rsidRPr="00955EF4" w:rsidRDefault="009A62DE" w:rsidP="009A62DE">
            <w:pPr>
              <w:rPr>
                <w:rFonts w:ascii="Times New Roman" w:hAnsi="Times New Roman" w:cs="Times New Roman"/>
                <w:b/>
                <w:sz w:val="16"/>
              </w:rPr>
            </w:pPr>
            <w:r w:rsidRPr="00955EF4">
              <w:rPr>
                <w:rFonts w:ascii="Times New Roman" w:hAnsi="Times New Roman" w:cs="Times New Roman"/>
                <w:b/>
                <w:sz w:val="16"/>
              </w:rPr>
              <w:t>5.</w:t>
            </w:r>
          </w:p>
        </w:tc>
        <w:tc>
          <w:tcPr>
            <w:tcW w:w="4041" w:type="dxa"/>
          </w:tcPr>
          <w:p w14:paraId="6C4465F2" w14:textId="4702736A" w:rsidR="009A62DE" w:rsidRPr="00955EF4" w:rsidRDefault="009A62DE" w:rsidP="002275A4">
            <w:pPr>
              <w:rPr>
                <w:rFonts w:ascii="Times New Roman" w:hAnsi="Times New Roman" w:cs="Times New Roman"/>
                <w:b/>
                <w:sz w:val="16"/>
                <w:lang w:val="en-US"/>
              </w:rPr>
            </w:pPr>
            <w:r w:rsidRPr="00955EF4">
              <w:rPr>
                <w:rFonts w:ascii="Times New Roman" w:hAnsi="Times New Roman" w:cs="Times New Roman"/>
                <w:b/>
                <w:sz w:val="16"/>
              </w:rPr>
              <w:t>Маршрут</w:t>
            </w:r>
            <w:r w:rsidRPr="00955EF4">
              <w:rPr>
                <w:rFonts w:ascii="Times New Roman" w:hAnsi="Times New Roman" w:cs="Times New Roman"/>
                <w:b/>
                <w:sz w:val="16"/>
                <w:lang w:val="en-US"/>
              </w:rPr>
              <w:t xml:space="preserve"> </w:t>
            </w:r>
            <w:r w:rsidRPr="00955EF4">
              <w:rPr>
                <w:rFonts w:ascii="Times New Roman" w:hAnsi="Times New Roman" w:cs="Times New Roman"/>
                <w:b/>
                <w:sz w:val="16"/>
              </w:rPr>
              <w:t>транспортировки</w:t>
            </w:r>
          </w:p>
        </w:tc>
        <w:tc>
          <w:tcPr>
            <w:tcW w:w="5674" w:type="dxa"/>
          </w:tcPr>
          <w:p w14:paraId="1707F0D9" w14:textId="77777777" w:rsidR="009A62DE" w:rsidRPr="00955EF4" w:rsidRDefault="009A62DE" w:rsidP="009A62DE">
            <w:pPr>
              <w:rPr>
                <w:rFonts w:ascii="Times New Roman" w:hAnsi="Times New Roman" w:cs="Times New Roman"/>
                <w:sz w:val="16"/>
                <w:lang w:val="en-US"/>
              </w:rPr>
            </w:pPr>
          </w:p>
        </w:tc>
      </w:tr>
      <w:tr w:rsidR="009A62DE" w:rsidRPr="00955EF4" w14:paraId="4C86152F" w14:textId="77777777" w:rsidTr="002275A4">
        <w:trPr>
          <w:trHeight w:val="256"/>
        </w:trPr>
        <w:tc>
          <w:tcPr>
            <w:tcW w:w="496" w:type="dxa"/>
          </w:tcPr>
          <w:p w14:paraId="34C55367" w14:textId="77777777" w:rsidR="009A62DE" w:rsidRPr="00955EF4" w:rsidRDefault="009A62DE" w:rsidP="009A62DE">
            <w:pPr>
              <w:rPr>
                <w:rFonts w:ascii="Times New Roman" w:hAnsi="Times New Roman" w:cs="Times New Roman"/>
                <w:b/>
                <w:sz w:val="16"/>
                <w:lang w:val="de-DE"/>
              </w:rPr>
            </w:pPr>
            <w:r w:rsidRPr="00955EF4">
              <w:rPr>
                <w:rFonts w:ascii="Times New Roman" w:hAnsi="Times New Roman" w:cs="Times New Roman"/>
                <w:b/>
                <w:sz w:val="16"/>
                <w:lang w:val="de-DE"/>
              </w:rPr>
              <w:t>5.1</w:t>
            </w:r>
          </w:p>
        </w:tc>
        <w:tc>
          <w:tcPr>
            <w:tcW w:w="4041" w:type="dxa"/>
          </w:tcPr>
          <w:p w14:paraId="30FB2A90" w14:textId="0F9AD567" w:rsidR="009A62DE" w:rsidRPr="00955EF4" w:rsidRDefault="009A62DE" w:rsidP="002275A4">
            <w:pPr>
              <w:rPr>
                <w:rFonts w:ascii="Times New Roman" w:hAnsi="Times New Roman" w:cs="Times New Roman"/>
                <w:b/>
                <w:sz w:val="16"/>
                <w:lang w:val="en-US"/>
              </w:rPr>
            </w:pPr>
            <w:r w:rsidRPr="00955EF4">
              <w:rPr>
                <w:rFonts w:ascii="Times New Roman" w:hAnsi="Times New Roman" w:cs="Times New Roman"/>
                <w:b/>
                <w:sz w:val="16"/>
              </w:rPr>
              <w:t>Пункт</w:t>
            </w:r>
            <w:r w:rsidRPr="00955EF4">
              <w:rPr>
                <w:rFonts w:ascii="Times New Roman" w:hAnsi="Times New Roman" w:cs="Times New Roman"/>
                <w:b/>
                <w:sz w:val="16"/>
                <w:lang w:val="en-US"/>
              </w:rPr>
              <w:t xml:space="preserve"> </w:t>
            </w:r>
            <w:r w:rsidRPr="00955EF4">
              <w:rPr>
                <w:rFonts w:ascii="Times New Roman" w:hAnsi="Times New Roman" w:cs="Times New Roman"/>
                <w:b/>
                <w:sz w:val="16"/>
              </w:rPr>
              <w:t>отправления</w:t>
            </w:r>
            <w:r w:rsidRPr="00955EF4">
              <w:rPr>
                <w:rFonts w:ascii="Times New Roman" w:hAnsi="Times New Roman" w:cs="Times New Roman"/>
                <w:b/>
                <w:sz w:val="16"/>
                <w:lang w:val="en-US"/>
              </w:rPr>
              <w:t xml:space="preserve">  </w:t>
            </w:r>
            <w:r w:rsidRPr="00955EF4">
              <w:rPr>
                <w:rFonts w:ascii="Times New Roman" w:hAnsi="Times New Roman" w:cs="Times New Roman"/>
                <w:sz w:val="16"/>
                <w:lang w:val="en-US"/>
              </w:rPr>
              <w:t>(</w:t>
            </w:r>
            <w:r w:rsidRPr="00955EF4">
              <w:rPr>
                <w:rFonts w:ascii="Times New Roman" w:hAnsi="Times New Roman" w:cs="Times New Roman"/>
                <w:sz w:val="16"/>
              </w:rPr>
              <w:t>точный</w:t>
            </w:r>
            <w:r w:rsidRPr="00955EF4">
              <w:rPr>
                <w:rFonts w:ascii="Times New Roman" w:hAnsi="Times New Roman" w:cs="Times New Roman"/>
                <w:sz w:val="16"/>
                <w:lang w:val="en-US"/>
              </w:rPr>
              <w:t xml:space="preserve"> </w:t>
            </w:r>
            <w:r w:rsidRPr="00955EF4">
              <w:rPr>
                <w:rFonts w:ascii="Times New Roman" w:hAnsi="Times New Roman" w:cs="Times New Roman"/>
                <w:sz w:val="16"/>
              </w:rPr>
              <w:t>адрес</w:t>
            </w:r>
            <w:r w:rsidRPr="00955EF4">
              <w:rPr>
                <w:rFonts w:ascii="Times New Roman" w:hAnsi="Times New Roman" w:cs="Times New Roman"/>
                <w:sz w:val="16"/>
                <w:lang w:val="en-US"/>
              </w:rPr>
              <w:t>)</w:t>
            </w:r>
          </w:p>
        </w:tc>
        <w:tc>
          <w:tcPr>
            <w:tcW w:w="5674" w:type="dxa"/>
          </w:tcPr>
          <w:p w14:paraId="2E9CB2DA" w14:textId="77777777" w:rsidR="009A62DE" w:rsidRPr="00955EF4" w:rsidRDefault="009A62DE" w:rsidP="009A62DE">
            <w:pPr>
              <w:rPr>
                <w:rFonts w:ascii="Times New Roman" w:hAnsi="Times New Roman" w:cs="Times New Roman"/>
                <w:sz w:val="16"/>
                <w:lang w:val="en-US"/>
              </w:rPr>
            </w:pPr>
          </w:p>
        </w:tc>
      </w:tr>
      <w:tr w:rsidR="009A62DE" w:rsidRPr="00955EF4" w14:paraId="6F6DF19D" w14:textId="77777777" w:rsidTr="002275A4">
        <w:trPr>
          <w:trHeight w:val="320"/>
        </w:trPr>
        <w:tc>
          <w:tcPr>
            <w:tcW w:w="496" w:type="dxa"/>
          </w:tcPr>
          <w:p w14:paraId="4EE78A8F" w14:textId="77777777" w:rsidR="009A62DE" w:rsidRPr="00955EF4" w:rsidRDefault="009A62DE" w:rsidP="009A62DE">
            <w:pPr>
              <w:rPr>
                <w:rFonts w:ascii="Times New Roman" w:hAnsi="Times New Roman" w:cs="Times New Roman"/>
                <w:b/>
                <w:sz w:val="16"/>
                <w:lang w:val="de-DE"/>
              </w:rPr>
            </w:pPr>
            <w:r w:rsidRPr="00955EF4">
              <w:rPr>
                <w:rFonts w:ascii="Times New Roman" w:hAnsi="Times New Roman" w:cs="Times New Roman"/>
                <w:b/>
                <w:sz w:val="16"/>
                <w:lang w:val="de-DE"/>
              </w:rPr>
              <w:t>5.2.</w:t>
            </w:r>
          </w:p>
        </w:tc>
        <w:tc>
          <w:tcPr>
            <w:tcW w:w="4041" w:type="dxa"/>
          </w:tcPr>
          <w:p w14:paraId="681E18D2" w14:textId="3B68714A" w:rsidR="009A62DE" w:rsidRPr="00955EF4" w:rsidRDefault="009A62DE" w:rsidP="002275A4">
            <w:pPr>
              <w:rPr>
                <w:rFonts w:ascii="Times New Roman" w:hAnsi="Times New Roman" w:cs="Times New Roman"/>
                <w:b/>
                <w:sz w:val="16"/>
              </w:rPr>
            </w:pPr>
            <w:r w:rsidRPr="00955EF4">
              <w:rPr>
                <w:rFonts w:ascii="Times New Roman" w:hAnsi="Times New Roman" w:cs="Times New Roman"/>
                <w:b/>
                <w:sz w:val="16"/>
              </w:rPr>
              <w:t>Пункт/ы перегрузки/</w:t>
            </w:r>
            <w:proofErr w:type="spellStart"/>
            <w:r w:rsidRPr="00955EF4">
              <w:rPr>
                <w:rFonts w:ascii="Times New Roman" w:hAnsi="Times New Roman" w:cs="Times New Roman"/>
                <w:b/>
                <w:sz w:val="16"/>
              </w:rPr>
              <w:t>ок</w:t>
            </w:r>
            <w:proofErr w:type="spellEnd"/>
            <w:r w:rsidRPr="00955EF4">
              <w:rPr>
                <w:rFonts w:ascii="Times New Roman" w:hAnsi="Times New Roman" w:cs="Times New Roman"/>
                <w:b/>
                <w:sz w:val="16"/>
              </w:rPr>
              <w:t xml:space="preserve">  </w:t>
            </w:r>
            <w:r w:rsidRPr="00955EF4">
              <w:rPr>
                <w:rFonts w:ascii="Times New Roman" w:hAnsi="Times New Roman" w:cs="Times New Roman"/>
                <w:sz w:val="16"/>
              </w:rPr>
              <w:t>(адрес)</w:t>
            </w:r>
          </w:p>
        </w:tc>
        <w:tc>
          <w:tcPr>
            <w:tcW w:w="5674" w:type="dxa"/>
          </w:tcPr>
          <w:p w14:paraId="65AB15BD" w14:textId="77777777" w:rsidR="009A62DE" w:rsidRPr="00955EF4" w:rsidRDefault="009A62DE" w:rsidP="009A62DE">
            <w:pPr>
              <w:rPr>
                <w:rFonts w:ascii="Times New Roman" w:hAnsi="Times New Roman" w:cs="Times New Roman"/>
                <w:sz w:val="16"/>
              </w:rPr>
            </w:pPr>
          </w:p>
        </w:tc>
      </w:tr>
      <w:tr w:rsidR="009A62DE" w:rsidRPr="00955EF4" w14:paraId="26772D69" w14:textId="77777777" w:rsidTr="002275A4">
        <w:trPr>
          <w:trHeight w:val="242"/>
        </w:trPr>
        <w:tc>
          <w:tcPr>
            <w:tcW w:w="496" w:type="dxa"/>
          </w:tcPr>
          <w:p w14:paraId="67DAFAD6" w14:textId="77777777" w:rsidR="009A62DE" w:rsidRPr="00955EF4" w:rsidRDefault="009A62DE" w:rsidP="009A62DE">
            <w:pPr>
              <w:rPr>
                <w:rFonts w:ascii="Times New Roman" w:hAnsi="Times New Roman" w:cs="Times New Roman"/>
                <w:b/>
                <w:sz w:val="16"/>
                <w:lang w:val="de-DE"/>
              </w:rPr>
            </w:pPr>
            <w:r w:rsidRPr="00955EF4">
              <w:rPr>
                <w:rFonts w:ascii="Times New Roman" w:hAnsi="Times New Roman" w:cs="Times New Roman"/>
                <w:b/>
                <w:sz w:val="16"/>
                <w:lang w:val="de-DE"/>
              </w:rPr>
              <w:t>5.3.</w:t>
            </w:r>
          </w:p>
        </w:tc>
        <w:tc>
          <w:tcPr>
            <w:tcW w:w="4041" w:type="dxa"/>
          </w:tcPr>
          <w:p w14:paraId="620D40D5" w14:textId="7C7BA743" w:rsidR="009A62DE" w:rsidRPr="00955EF4" w:rsidRDefault="009A62DE" w:rsidP="002275A4">
            <w:pPr>
              <w:rPr>
                <w:rFonts w:ascii="Times New Roman" w:hAnsi="Times New Roman" w:cs="Times New Roman"/>
                <w:b/>
                <w:sz w:val="16"/>
                <w:lang w:val="en-US"/>
              </w:rPr>
            </w:pPr>
            <w:r w:rsidRPr="00955EF4">
              <w:rPr>
                <w:rFonts w:ascii="Times New Roman" w:hAnsi="Times New Roman" w:cs="Times New Roman"/>
                <w:b/>
                <w:sz w:val="16"/>
              </w:rPr>
              <w:t>Пункт</w:t>
            </w:r>
            <w:r w:rsidRPr="00955EF4">
              <w:rPr>
                <w:rFonts w:ascii="Times New Roman" w:hAnsi="Times New Roman" w:cs="Times New Roman"/>
                <w:b/>
                <w:sz w:val="16"/>
                <w:lang w:val="en-US"/>
              </w:rPr>
              <w:t xml:space="preserve"> </w:t>
            </w:r>
            <w:r w:rsidRPr="00955EF4">
              <w:rPr>
                <w:rFonts w:ascii="Times New Roman" w:hAnsi="Times New Roman" w:cs="Times New Roman"/>
                <w:b/>
                <w:sz w:val="16"/>
              </w:rPr>
              <w:t>назначения</w:t>
            </w:r>
            <w:r w:rsidRPr="00955EF4">
              <w:rPr>
                <w:rFonts w:ascii="Times New Roman" w:hAnsi="Times New Roman" w:cs="Times New Roman"/>
                <w:b/>
                <w:sz w:val="16"/>
                <w:lang w:val="en-US"/>
              </w:rPr>
              <w:t xml:space="preserve">  </w:t>
            </w:r>
            <w:r w:rsidRPr="00955EF4">
              <w:rPr>
                <w:rFonts w:ascii="Times New Roman" w:hAnsi="Times New Roman" w:cs="Times New Roman"/>
                <w:sz w:val="16"/>
                <w:lang w:val="en-US"/>
              </w:rPr>
              <w:t>(</w:t>
            </w:r>
            <w:r w:rsidRPr="00955EF4">
              <w:rPr>
                <w:rFonts w:ascii="Times New Roman" w:hAnsi="Times New Roman" w:cs="Times New Roman"/>
                <w:sz w:val="16"/>
              </w:rPr>
              <w:t>точный</w:t>
            </w:r>
            <w:r w:rsidRPr="00955EF4">
              <w:rPr>
                <w:rFonts w:ascii="Times New Roman" w:hAnsi="Times New Roman" w:cs="Times New Roman"/>
                <w:sz w:val="16"/>
                <w:lang w:val="en-US"/>
              </w:rPr>
              <w:t xml:space="preserve"> </w:t>
            </w:r>
            <w:r w:rsidRPr="00955EF4">
              <w:rPr>
                <w:rFonts w:ascii="Times New Roman" w:hAnsi="Times New Roman" w:cs="Times New Roman"/>
                <w:sz w:val="16"/>
              </w:rPr>
              <w:t>адрес</w:t>
            </w:r>
            <w:r w:rsidRPr="00955EF4">
              <w:rPr>
                <w:rFonts w:ascii="Times New Roman" w:hAnsi="Times New Roman" w:cs="Times New Roman"/>
                <w:sz w:val="16"/>
                <w:lang w:val="en-US"/>
              </w:rPr>
              <w:t>)</w:t>
            </w:r>
          </w:p>
        </w:tc>
        <w:tc>
          <w:tcPr>
            <w:tcW w:w="5674" w:type="dxa"/>
          </w:tcPr>
          <w:p w14:paraId="317D140E" w14:textId="77777777" w:rsidR="009A62DE" w:rsidRPr="00955EF4" w:rsidRDefault="009A62DE" w:rsidP="009A62DE">
            <w:pPr>
              <w:rPr>
                <w:rFonts w:ascii="Times New Roman" w:hAnsi="Times New Roman" w:cs="Times New Roman"/>
                <w:sz w:val="16"/>
                <w:lang w:val="en-US"/>
              </w:rPr>
            </w:pPr>
          </w:p>
        </w:tc>
      </w:tr>
      <w:tr w:rsidR="009A62DE" w:rsidRPr="00955EF4" w14:paraId="4116A966" w14:textId="77777777" w:rsidTr="002275A4">
        <w:trPr>
          <w:trHeight w:val="305"/>
        </w:trPr>
        <w:tc>
          <w:tcPr>
            <w:tcW w:w="496" w:type="dxa"/>
          </w:tcPr>
          <w:p w14:paraId="4515E432" w14:textId="77777777" w:rsidR="009A62DE" w:rsidRPr="00955EF4" w:rsidRDefault="009A62DE" w:rsidP="009A62DE">
            <w:pPr>
              <w:rPr>
                <w:rFonts w:ascii="Times New Roman" w:hAnsi="Times New Roman" w:cs="Times New Roman"/>
                <w:b/>
                <w:sz w:val="16"/>
              </w:rPr>
            </w:pPr>
            <w:r w:rsidRPr="00955EF4">
              <w:rPr>
                <w:rFonts w:ascii="Times New Roman" w:hAnsi="Times New Roman" w:cs="Times New Roman"/>
                <w:b/>
                <w:sz w:val="16"/>
              </w:rPr>
              <w:t>6.</w:t>
            </w:r>
          </w:p>
        </w:tc>
        <w:tc>
          <w:tcPr>
            <w:tcW w:w="4041" w:type="dxa"/>
          </w:tcPr>
          <w:p w14:paraId="73E01DD7" w14:textId="39ACE1F3" w:rsidR="009A62DE" w:rsidRPr="00955EF4" w:rsidRDefault="009A62DE" w:rsidP="002275A4">
            <w:pPr>
              <w:rPr>
                <w:rFonts w:ascii="Times New Roman" w:hAnsi="Times New Roman" w:cs="Times New Roman"/>
                <w:b/>
                <w:sz w:val="16"/>
              </w:rPr>
            </w:pPr>
            <w:r w:rsidRPr="00955EF4">
              <w:rPr>
                <w:rFonts w:ascii="Times New Roman" w:hAnsi="Times New Roman" w:cs="Times New Roman"/>
                <w:b/>
                <w:sz w:val="16"/>
              </w:rPr>
              <w:t>Страховая сумма</w:t>
            </w:r>
          </w:p>
        </w:tc>
        <w:tc>
          <w:tcPr>
            <w:tcW w:w="5674" w:type="dxa"/>
          </w:tcPr>
          <w:p w14:paraId="77E5AC7A" w14:textId="77777777" w:rsidR="009A62DE" w:rsidRPr="00955EF4" w:rsidRDefault="009A62DE" w:rsidP="009A62DE">
            <w:pPr>
              <w:rPr>
                <w:rFonts w:ascii="Times New Roman" w:hAnsi="Times New Roman" w:cs="Times New Roman"/>
                <w:sz w:val="16"/>
              </w:rPr>
            </w:pPr>
          </w:p>
        </w:tc>
      </w:tr>
      <w:tr w:rsidR="009A62DE" w:rsidRPr="00955EF4" w14:paraId="256B6425" w14:textId="77777777" w:rsidTr="002275A4">
        <w:trPr>
          <w:trHeight w:val="808"/>
        </w:trPr>
        <w:tc>
          <w:tcPr>
            <w:tcW w:w="496" w:type="dxa"/>
          </w:tcPr>
          <w:p w14:paraId="1D6D893F" w14:textId="77777777" w:rsidR="009A62DE" w:rsidRPr="00955EF4" w:rsidRDefault="009A62DE" w:rsidP="009A62DE">
            <w:pPr>
              <w:rPr>
                <w:rFonts w:ascii="Times New Roman" w:hAnsi="Times New Roman" w:cs="Times New Roman"/>
                <w:b/>
                <w:sz w:val="16"/>
              </w:rPr>
            </w:pPr>
            <w:r w:rsidRPr="00955EF4">
              <w:rPr>
                <w:rFonts w:ascii="Times New Roman" w:hAnsi="Times New Roman" w:cs="Times New Roman"/>
                <w:b/>
                <w:sz w:val="16"/>
              </w:rPr>
              <w:t>7.</w:t>
            </w:r>
          </w:p>
        </w:tc>
        <w:tc>
          <w:tcPr>
            <w:tcW w:w="4041" w:type="dxa"/>
          </w:tcPr>
          <w:p w14:paraId="0E36EB8A" w14:textId="77777777" w:rsidR="009A62DE" w:rsidRPr="00955EF4" w:rsidRDefault="009A62DE" w:rsidP="009A62DE">
            <w:pPr>
              <w:keepNext/>
              <w:spacing w:after="0" w:line="240" w:lineRule="auto"/>
              <w:outlineLvl w:val="0"/>
              <w:rPr>
                <w:rFonts w:ascii="Times New Roman" w:eastAsia="Times New Roman" w:hAnsi="Times New Roman" w:cs="Times New Roman"/>
                <w:sz w:val="16"/>
                <w:szCs w:val="20"/>
              </w:rPr>
            </w:pPr>
            <w:r w:rsidRPr="00955EF4">
              <w:rPr>
                <w:rFonts w:ascii="Times New Roman" w:eastAsia="Times New Roman" w:hAnsi="Times New Roman" w:cs="Times New Roman"/>
                <w:sz w:val="16"/>
                <w:szCs w:val="20"/>
              </w:rPr>
              <w:t xml:space="preserve">Вид транспорта </w:t>
            </w:r>
          </w:p>
          <w:p w14:paraId="74986EB8" w14:textId="4BBAC22A" w:rsidR="009A62DE" w:rsidRPr="00955EF4" w:rsidRDefault="009A62DE" w:rsidP="002275A4">
            <w:pPr>
              <w:rPr>
                <w:rFonts w:ascii="Times New Roman" w:hAnsi="Times New Roman" w:cs="Times New Roman"/>
                <w:b/>
                <w:sz w:val="16"/>
              </w:rPr>
            </w:pPr>
            <w:r w:rsidRPr="00955EF4">
              <w:rPr>
                <w:rFonts w:ascii="Times New Roman" w:hAnsi="Times New Roman" w:cs="Times New Roman"/>
                <w:sz w:val="16"/>
              </w:rPr>
              <w:t>(наименование, ИНН перевозчика при автомобильной перевозке; название судна, ИМО при морской / речной перевозке)</w:t>
            </w:r>
          </w:p>
        </w:tc>
        <w:tc>
          <w:tcPr>
            <w:tcW w:w="5674" w:type="dxa"/>
          </w:tcPr>
          <w:p w14:paraId="16DC8873" w14:textId="77777777" w:rsidR="009A62DE" w:rsidRPr="00955EF4" w:rsidRDefault="009A62DE" w:rsidP="009A62DE">
            <w:pPr>
              <w:rPr>
                <w:rFonts w:ascii="Times New Roman" w:hAnsi="Times New Roman" w:cs="Times New Roman"/>
                <w:sz w:val="16"/>
              </w:rPr>
            </w:pPr>
          </w:p>
        </w:tc>
      </w:tr>
      <w:tr w:rsidR="009A62DE" w:rsidRPr="00955EF4" w14:paraId="5CE9784F" w14:textId="77777777" w:rsidTr="002275A4">
        <w:trPr>
          <w:trHeight w:val="641"/>
        </w:trPr>
        <w:tc>
          <w:tcPr>
            <w:tcW w:w="496" w:type="dxa"/>
          </w:tcPr>
          <w:p w14:paraId="23ED940B" w14:textId="77777777" w:rsidR="009A62DE" w:rsidRPr="00955EF4" w:rsidRDefault="009A62DE" w:rsidP="009A62DE">
            <w:pPr>
              <w:rPr>
                <w:rFonts w:ascii="Times New Roman" w:hAnsi="Times New Roman" w:cs="Times New Roman"/>
                <w:b/>
                <w:sz w:val="16"/>
                <w:lang w:val="de-DE"/>
              </w:rPr>
            </w:pPr>
            <w:r w:rsidRPr="00955EF4">
              <w:rPr>
                <w:rFonts w:ascii="Times New Roman" w:hAnsi="Times New Roman" w:cs="Times New Roman"/>
                <w:b/>
                <w:sz w:val="16"/>
                <w:lang w:val="de-DE"/>
              </w:rPr>
              <w:t xml:space="preserve">8. </w:t>
            </w:r>
          </w:p>
        </w:tc>
        <w:tc>
          <w:tcPr>
            <w:tcW w:w="4041" w:type="dxa"/>
          </w:tcPr>
          <w:p w14:paraId="71C2653B" w14:textId="06949467" w:rsidR="009A62DE" w:rsidRPr="00955EF4" w:rsidRDefault="009A62DE" w:rsidP="002275A4">
            <w:pPr>
              <w:rPr>
                <w:rFonts w:ascii="Times New Roman" w:hAnsi="Times New Roman" w:cs="Times New Roman"/>
                <w:b/>
                <w:sz w:val="16"/>
              </w:rPr>
            </w:pPr>
            <w:r w:rsidRPr="00955EF4">
              <w:rPr>
                <w:rFonts w:ascii="Times New Roman" w:hAnsi="Times New Roman" w:cs="Times New Roman"/>
                <w:b/>
                <w:sz w:val="16"/>
              </w:rPr>
              <w:t xml:space="preserve">Дата отгрузки, номера и даты транспортных документов </w:t>
            </w:r>
            <w:r w:rsidRPr="00955EF4">
              <w:rPr>
                <w:rFonts w:ascii="Times New Roman" w:hAnsi="Times New Roman" w:cs="Times New Roman"/>
                <w:sz w:val="16"/>
              </w:rPr>
              <w:t xml:space="preserve">(коносамент, ТН / </w:t>
            </w:r>
            <w:r w:rsidRPr="00955EF4">
              <w:rPr>
                <w:rFonts w:ascii="Times New Roman" w:hAnsi="Times New Roman" w:cs="Times New Roman"/>
                <w:sz w:val="16"/>
                <w:lang w:val="de-DE"/>
              </w:rPr>
              <w:t>CMR</w:t>
            </w:r>
            <w:r w:rsidRPr="00955EF4">
              <w:rPr>
                <w:rFonts w:ascii="Times New Roman" w:hAnsi="Times New Roman" w:cs="Times New Roman"/>
                <w:sz w:val="16"/>
              </w:rPr>
              <w:t xml:space="preserve">, авианакладная, </w:t>
            </w:r>
            <w:proofErr w:type="spellStart"/>
            <w:r w:rsidRPr="00955EF4">
              <w:rPr>
                <w:rFonts w:ascii="Times New Roman" w:hAnsi="Times New Roman" w:cs="Times New Roman"/>
                <w:sz w:val="16"/>
              </w:rPr>
              <w:t>жд</w:t>
            </w:r>
            <w:proofErr w:type="spellEnd"/>
            <w:r w:rsidRPr="00955EF4">
              <w:rPr>
                <w:rFonts w:ascii="Times New Roman" w:hAnsi="Times New Roman" w:cs="Times New Roman"/>
                <w:sz w:val="16"/>
              </w:rPr>
              <w:t xml:space="preserve"> накладная)</w:t>
            </w:r>
          </w:p>
        </w:tc>
        <w:tc>
          <w:tcPr>
            <w:tcW w:w="5674" w:type="dxa"/>
          </w:tcPr>
          <w:p w14:paraId="49B26C17" w14:textId="77777777" w:rsidR="009A62DE" w:rsidRPr="00955EF4" w:rsidRDefault="009A62DE" w:rsidP="009A62DE">
            <w:pPr>
              <w:rPr>
                <w:rFonts w:ascii="Times New Roman" w:hAnsi="Times New Roman" w:cs="Times New Roman"/>
                <w:sz w:val="16"/>
              </w:rPr>
            </w:pPr>
          </w:p>
        </w:tc>
      </w:tr>
      <w:tr w:rsidR="009A62DE" w:rsidRPr="00955EF4" w14:paraId="6A6AFDB3" w14:textId="77777777" w:rsidTr="002275A4">
        <w:tc>
          <w:tcPr>
            <w:tcW w:w="496" w:type="dxa"/>
          </w:tcPr>
          <w:p w14:paraId="03B95342" w14:textId="77777777" w:rsidR="009A62DE" w:rsidRPr="00955EF4" w:rsidRDefault="009A62DE" w:rsidP="009A62DE">
            <w:pPr>
              <w:rPr>
                <w:rFonts w:ascii="Times New Roman" w:hAnsi="Times New Roman" w:cs="Times New Roman"/>
                <w:b/>
                <w:sz w:val="16"/>
                <w:lang w:val="de-DE"/>
              </w:rPr>
            </w:pPr>
            <w:r w:rsidRPr="00955EF4">
              <w:rPr>
                <w:rFonts w:ascii="Times New Roman" w:hAnsi="Times New Roman" w:cs="Times New Roman"/>
                <w:b/>
                <w:sz w:val="16"/>
                <w:lang w:val="de-DE"/>
              </w:rPr>
              <w:t xml:space="preserve">9. </w:t>
            </w:r>
          </w:p>
        </w:tc>
        <w:tc>
          <w:tcPr>
            <w:tcW w:w="4041" w:type="dxa"/>
          </w:tcPr>
          <w:p w14:paraId="42D6434B" w14:textId="00624400" w:rsidR="009A62DE" w:rsidRPr="00955EF4" w:rsidRDefault="009A62DE" w:rsidP="002275A4">
            <w:pPr>
              <w:rPr>
                <w:rFonts w:ascii="Times New Roman" w:hAnsi="Times New Roman" w:cs="Times New Roman"/>
                <w:b/>
                <w:sz w:val="16"/>
              </w:rPr>
            </w:pPr>
            <w:r w:rsidRPr="00955EF4">
              <w:rPr>
                <w:rFonts w:ascii="Times New Roman" w:hAnsi="Times New Roman" w:cs="Times New Roman"/>
                <w:b/>
                <w:sz w:val="16"/>
              </w:rPr>
              <w:t xml:space="preserve">Временное хранение на складе </w:t>
            </w:r>
            <w:r w:rsidRPr="00955EF4">
              <w:rPr>
                <w:rFonts w:ascii="Times New Roman" w:hAnsi="Times New Roman" w:cs="Times New Roman"/>
                <w:sz w:val="16"/>
              </w:rPr>
              <w:t>(срок временного хранения, адрес склада)</w:t>
            </w:r>
          </w:p>
        </w:tc>
        <w:tc>
          <w:tcPr>
            <w:tcW w:w="5674" w:type="dxa"/>
          </w:tcPr>
          <w:p w14:paraId="2A17B441" w14:textId="77777777" w:rsidR="009A62DE" w:rsidRPr="00955EF4" w:rsidRDefault="009A62DE" w:rsidP="009A62DE">
            <w:pPr>
              <w:rPr>
                <w:rFonts w:ascii="Times New Roman" w:hAnsi="Times New Roman" w:cs="Times New Roman"/>
                <w:sz w:val="16"/>
              </w:rPr>
            </w:pPr>
          </w:p>
        </w:tc>
      </w:tr>
      <w:tr w:rsidR="009A62DE" w:rsidRPr="00955EF4" w14:paraId="4BE3C697" w14:textId="77777777" w:rsidTr="002275A4">
        <w:tc>
          <w:tcPr>
            <w:tcW w:w="496" w:type="dxa"/>
          </w:tcPr>
          <w:p w14:paraId="25939EEF" w14:textId="77777777" w:rsidR="009A62DE" w:rsidRPr="00955EF4" w:rsidRDefault="009A62DE" w:rsidP="009A62DE">
            <w:pPr>
              <w:rPr>
                <w:rFonts w:ascii="Times New Roman" w:hAnsi="Times New Roman" w:cs="Times New Roman"/>
                <w:b/>
                <w:sz w:val="16"/>
              </w:rPr>
            </w:pPr>
            <w:r w:rsidRPr="00955EF4">
              <w:rPr>
                <w:rFonts w:ascii="Times New Roman" w:hAnsi="Times New Roman" w:cs="Times New Roman"/>
                <w:b/>
                <w:sz w:val="16"/>
                <w:lang w:val="de-DE"/>
              </w:rPr>
              <w:t>10</w:t>
            </w:r>
            <w:r w:rsidRPr="00955EF4">
              <w:rPr>
                <w:rFonts w:ascii="Times New Roman" w:hAnsi="Times New Roman" w:cs="Times New Roman"/>
                <w:b/>
                <w:sz w:val="16"/>
              </w:rPr>
              <w:t>.</w:t>
            </w:r>
          </w:p>
        </w:tc>
        <w:tc>
          <w:tcPr>
            <w:tcW w:w="4041" w:type="dxa"/>
          </w:tcPr>
          <w:p w14:paraId="12442AF4" w14:textId="52FCEA19" w:rsidR="009A62DE" w:rsidRPr="00955EF4" w:rsidRDefault="009A62DE" w:rsidP="002275A4">
            <w:pPr>
              <w:rPr>
                <w:rFonts w:ascii="Times New Roman" w:hAnsi="Times New Roman" w:cs="Times New Roman"/>
                <w:b/>
                <w:sz w:val="16"/>
              </w:rPr>
            </w:pPr>
            <w:r w:rsidRPr="00955EF4">
              <w:rPr>
                <w:rFonts w:ascii="Times New Roman" w:hAnsi="Times New Roman" w:cs="Times New Roman"/>
                <w:b/>
                <w:sz w:val="16"/>
              </w:rPr>
              <w:t>Страховая премия</w:t>
            </w:r>
          </w:p>
        </w:tc>
        <w:tc>
          <w:tcPr>
            <w:tcW w:w="5674" w:type="dxa"/>
          </w:tcPr>
          <w:p w14:paraId="5C308178" w14:textId="77777777" w:rsidR="009A62DE" w:rsidRPr="00955EF4" w:rsidRDefault="009A62DE" w:rsidP="009A62DE">
            <w:pPr>
              <w:rPr>
                <w:rFonts w:ascii="Times New Roman" w:hAnsi="Times New Roman" w:cs="Times New Roman"/>
                <w:sz w:val="16"/>
              </w:rPr>
            </w:pPr>
          </w:p>
        </w:tc>
      </w:tr>
      <w:tr w:rsidR="009A62DE" w:rsidRPr="00955EF4" w14:paraId="3CA4CB88" w14:textId="77777777" w:rsidTr="002275A4">
        <w:tc>
          <w:tcPr>
            <w:tcW w:w="496" w:type="dxa"/>
          </w:tcPr>
          <w:p w14:paraId="7C465B34" w14:textId="77777777" w:rsidR="009A62DE" w:rsidRPr="00955EF4" w:rsidRDefault="009A62DE" w:rsidP="009A62DE">
            <w:pPr>
              <w:rPr>
                <w:rFonts w:ascii="Times New Roman" w:hAnsi="Times New Roman" w:cs="Times New Roman"/>
                <w:b/>
                <w:sz w:val="16"/>
                <w:lang w:val="de-DE"/>
              </w:rPr>
            </w:pPr>
            <w:r w:rsidRPr="00955EF4">
              <w:rPr>
                <w:rFonts w:ascii="Times New Roman" w:hAnsi="Times New Roman" w:cs="Times New Roman"/>
                <w:b/>
                <w:sz w:val="16"/>
              </w:rPr>
              <w:t>1</w:t>
            </w:r>
            <w:r w:rsidRPr="00955EF4">
              <w:rPr>
                <w:rFonts w:ascii="Times New Roman" w:hAnsi="Times New Roman" w:cs="Times New Roman"/>
                <w:b/>
                <w:sz w:val="16"/>
                <w:lang w:val="en-US"/>
              </w:rPr>
              <w:t>1</w:t>
            </w:r>
            <w:r w:rsidRPr="00955EF4">
              <w:rPr>
                <w:rFonts w:ascii="Times New Roman" w:hAnsi="Times New Roman" w:cs="Times New Roman"/>
                <w:b/>
                <w:sz w:val="16"/>
              </w:rPr>
              <w:t>.</w:t>
            </w:r>
          </w:p>
        </w:tc>
        <w:tc>
          <w:tcPr>
            <w:tcW w:w="4041" w:type="dxa"/>
          </w:tcPr>
          <w:p w14:paraId="71B3B676" w14:textId="4F0FC286" w:rsidR="009A62DE" w:rsidRPr="00955EF4" w:rsidRDefault="009A62DE" w:rsidP="002275A4">
            <w:pPr>
              <w:rPr>
                <w:rFonts w:ascii="Times New Roman" w:hAnsi="Times New Roman" w:cs="Times New Roman"/>
                <w:b/>
                <w:sz w:val="16"/>
              </w:rPr>
            </w:pPr>
            <w:r w:rsidRPr="00955EF4">
              <w:rPr>
                <w:rFonts w:ascii="Times New Roman" w:hAnsi="Times New Roman" w:cs="Times New Roman"/>
                <w:b/>
                <w:sz w:val="16"/>
              </w:rPr>
              <w:t>Условия страхования:</w:t>
            </w:r>
          </w:p>
        </w:tc>
        <w:tc>
          <w:tcPr>
            <w:tcW w:w="5674" w:type="dxa"/>
          </w:tcPr>
          <w:p w14:paraId="166BB253" w14:textId="069D50A8" w:rsidR="009A62DE" w:rsidRPr="00955EF4" w:rsidRDefault="009A62DE" w:rsidP="009A62DE">
            <w:pPr>
              <w:rPr>
                <w:rFonts w:ascii="Times New Roman" w:hAnsi="Times New Roman" w:cs="Times New Roman"/>
                <w:sz w:val="16"/>
              </w:rPr>
            </w:pPr>
          </w:p>
        </w:tc>
      </w:tr>
      <w:tr w:rsidR="009A62DE" w:rsidRPr="00955EF4" w14:paraId="1F754859" w14:textId="77777777" w:rsidTr="002275A4">
        <w:trPr>
          <w:trHeight w:val="189"/>
        </w:trPr>
        <w:tc>
          <w:tcPr>
            <w:tcW w:w="10211" w:type="dxa"/>
            <w:gridSpan w:val="3"/>
          </w:tcPr>
          <w:p w14:paraId="1920EEC9" w14:textId="77777777" w:rsidR="009A62DE" w:rsidRPr="00955EF4" w:rsidRDefault="009A62DE" w:rsidP="009A62DE">
            <w:pPr>
              <w:jc w:val="both"/>
              <w:rPr>
                <w:rFonts w:ascii="Times New Roman" w:hAnsi="Times New Roman" w:cs="Times New Roman"/>
                <w:b/>
                <w:sz w:val="16"/>
              </w:rPr>
            </w:pPr>
          </w:p>
        </w:tc>
      </w:tr>
      <w:tr w:rsidR="009A62DE" w:rsidRPr="00955EF4" w14:paraId="54A467CE" w14:textId="77777777" w:rsidTr="002275A4">
        <w:tc>
          <w:tcPr>
            <w:tcW w:w="10211" w:type="dxa"/>
            <w:gridSpan w:val="3"/>
          </w:tcPr>
          <w:p w14:paraId="71654211" w14:textId="77777777" w:rsidR="009A62DE" w:rsidRPr="00955EF4" w:rsidRDefault="009A62DE" w:rsidP="009A62DE">
            <w:pPr>
              <w:jc w:val="both"/>
              <w:rPr>
                <w:rFonts w:ascii="Times New Roman" w:hAnsi="Times New Roman" w:cs="Times New Roman"/>
                <w:b/>
                <w:sz w:val="16"/>
              </w:rPr>
            </w:pPr>
            <w:r w:rsidRPr="00955EF4">
              <w:rPr>
                <w:rFonts w:ascii="Times New Roman" w:hAnsi="Times New Roman" w:cs="Times New Roman"/>
                <w:b/>
                <w:sz w:val="16"/>
              </w:rPr>
              <w:t xml:space="preserve">В случае возникновения убытков необходимо связаться со СПАО “Ингосстрах”,   Москва,  </w:t>
            </w:r>
            <w:r w:rsidRPr="00955EF4">
              <w:rPr>
                <w:rFonts w:ascii="Times New Roman" w:hAnsi="Times New Roman" w:cs="Times New Roman"/>
                <w:sz w:val="16"/>
                <w:lang w:eastAsia="nl-NL"/>
              </w:rPr>
              <w:t>т</w:t>
            </w:r>
            <w:r w:rsidRPr="00955EF4">
              <w:rPr>
                <w:rFonts w:ascii="Times New Roman" w:hAnsi="Times New Roman" w:cs="Times New Roman"/>
                <w:sz w:val="16"/>
              </w:rPr>
              <w:t xml:space="preserve">ел.: +7 (495)234-36-12/ 234-36-27; </w:t>
            </w:r>
            <w:r w:rsidRPr="00955EF4">
              <w:rPr>
                <w:rFonts w:ascii="Times New Roman" w:hAnsi="Times New Roman" w:cs="Times New Roman"/>
                <w:sz w:val="16"/>
                <w:lang w:val="en-US"/>
              </w:rPr>
              <w:t>E</w:t>
            </w:r>
            <w:r w:rsidRPr="00955EF4">
              <w:rPr>
                <w:rFonts w:ascii="Times New Roman" w:hAnsi="Times New Roman" w:cs="Times New Roman"/>
                <w:sz w:val="16"/>
              </w:rPr>
              <w:t>-</w:t>
            </w:r>
            <w:r w:rsidRPr="00955EF4">
              <w:rPr>
                <w:rFonts w:ascii="Times New Roman" w:hAnsi="Times New Roman" w:cs="Times New Roman"/>
                <w:sz w:val="16"/>
                <w:lang w:val="en-US"/>
              </w:rPr>
              <w:t>mail</w:t>
            </w:r>
            <w:r w:rsidRPr="00955EF4">
              <w:rPr>
                <w:rFonts w:ascii="Times New Roman" w:hAnsi="Times New Roman" w:cs="Times New Roman"/>
                <w:sz w:val="16"/>
              </w:rPr>
              <w:t xml:space="preserve">: </w:t>
            </w:r>
            <w:hyperlink r:id="rId14" w:history="1">
              <w:r w:rsidRPr="00955EF4">
                <w:rPr>
                  <w:rFonts w:ascii="Times New Roman" w:hAnsi="Times New Roman" w:cs="Times New Roman"/>
                  <w:color w:val="0000FF"/>
                  <w:sz w:val="16"/>
                  <w:u w:val="single"/>
                </w:rPr>
                <w:t>cargoclaims@ingos.ru</w:t>
              </w:r>
            </w:hyperlink>
          </w:p>
        </w:tc>
      </w:tr>
    </w:tbl>
    <w:p w14:paraId="6F198B1B" w14:textId="77777777" w:rsidR="00D66ECE" w:rsidRPr="00955EF4" w:rsidRDefault="00D66ECE" w:rsidP="00D66ECE">
      <w:pPr>
        <w:widowControl w:val="0"/>
        <w:spacing w:after="0" w:line="240" w:lineRule="auto"/>
        <w:ind w:firstLine="708"/>
        <w:jc w:val="both"/>
        <w:rPr>
          <w:rFonts w:ascii="Times New Roman" w:eastAsia="Times New Roman" w:hAnsi="Times New Roman" w:cs="Times New Roman"/>
          <w:sz w:val="16"/>
          <w:szCs w:val="16"/>
          <w:lang w:eastAsia="ru-RU"/>
        </w:rPr>
      </w:pPr>
      <w:r w:rsidRPr="00955EF4">
        <w:rPr>
          <w:rFonts w:ascii="Times New Roman" w:eastAsia="Times New Roman" w:hAnsi="Times New Roman" w:cs="Times New Roman"/>
          <w:sz w:val="16"/>
          <w:szCs w:val="16"/>
          <w:lang w:eastAsia="ru-RU"/>
        </w:rPr>
        <w:t>Для предоставления Страхователю (Выгодоприобретателю) информации Страховщик, помимо телефонной и почтовой связи, использует следующие способы взаимодействия: __________________________________.</w:t>
      </w:r>
    </w:p>
    <w:p w14:paraId="422F3DC0" w14:textId="77777777" w:rsidR="009A62DE" w:rsidRPr="00955EF4" w:rsidRDefault="009A62DE" w:rsidP="009A62DE">
      <w:pPr>
        <w:tabs>
          <w:tab w:val="left" w:pos="3686"/>
        </w:tabs>
        <w:spacing w:after="120" w:line="240" w:lineRule="auto"/>
        <w:rPr>
          <w:rFonts w:ascii="Times New Roman" w:eastAsia="Times New Roman" w:hAnsi="Times New Roman" w:cs="Times New Roman"/>
          <w:sz w:val="18"/>
          <w:szCs w:val="18"/>
          <w:lang w:eastAsia="ru-RU"/>
        </w:rPr>
      </w:pPr>
    </w:p>
    <w:p w14:paraId="00F93AA9" w14:textId="77777777" w:rsidR="009A62DE" w:rsidRPr="00955EF4" w:rsidRDefault="009A62DE" w:rsidP="009A62DE">
      <w:pPr>
        <w:jc w:val="right"/>
        <w:rPr>
          <w:rFonts w:ascii="Times New Roman" w:hAnsi="Times New Roman" w:cs="Times New Roman"/>
          <w:u w:val="single"/>
        </w:rPr>
      </w:pPr>
    </w:p>
    <w:p w14:paraId="744C1C8A" w14:textId="65AB400C" w:rsidR="009A62DE" w:rsidRPr="00955EF4" w:rsidRDefault="009A62DE" w:rsidP="009A62DE">
      <w:pPr>
        <w:rPr>
          <w:rFonts w:ascii="Times New Roman" w:hAnsi="Times New Roman" w:cs="Times New Roman"/>
          <w:b/>
        </w:rPr>
      </w:pPr>
      <w:r w:rsidRPr="00955EF4">
        <w:rPr>
          <w:rFonts w:ascii="Times New Roman" w:hAnsi="Times New Roman" w:cs="Times New Roman"/>
          <w:b/>
        </w:rPr>
        <w:t>Дата __.__.20__ г.</w:t>
      </w:r>
    </w:p>
    <w:p w14:paraId="26EFCE5A" w14:textId="77777777" w:rsidR="009A62DE" w:rsidRPr="00955EF4" w:rsidRDefault="009A62DE" w:rsidP="009A62DE">
      <w:pPr>
        <w:rPr>
          <w:rFonts w:ascii="Times New Roman" w:hAnsi="Times New Roman" w:cs="Times New Roman"/>
          <w:b/>
        </w:rPr>
      </w:pPr>
      <w:r w:rsidRPr="00955EF4">
        <w:rPr>
          <w:rFonts w:ascii="Times New Roman" w:hAnsi="Times New Roman" w:cs="Times New Roman"/>
          <w:b/>
        </w:rPr>
        <w:t>Выдан в г. Москва</w:t>
      </w:r>
      <w:r w:rsidRPr="00955EF4">
        <w:rPr>
          <w:rFonts w:ascii="Times New Roman" w:hAnsi="Times New Roman" w:cs="Times New Roman"/>
          <w:b/>
        </w:rPr>
        <w:tab/>
      </w:r>
      <w:r w:rsidRPr="00955EF4">
        <w:rPr>
          <w:rFonts w:ascii="Times New Roman" w:hAnsi="Times New Roman" w:cs="Times New Roman"/>
          <w:b/>
        </w:rPr>
        <w:tab/>
      </w:r>
      <w:r w:rsidRPr="00955EF4">
        <w:rPr>
          <w:rFonts w:ascii="Times New Roman" w:hAnsi="Times New Roman" w:cs="Times New Roman"/>
          <w:b/>
        </w:rPr>
        <w:tab/>
        <w:t xml:space="preserve">    </w:t>
      </w:r>
      <w:r w:rsidRPr="00955EF4">
        <w:rPr>
          <w:rFonts w:ascii="Times New Roman" w:hAnsi="Times New Roman" w:cs="Times New Roman"/>
          <w:b/>
        </w:rPr>
        <w:tab/>
        <w:t xml:space="preserve">    </w:t>
      </w:r>
      <w:r w:rsidRPr="00955EF4">
        <w:rPr>
          <w:rFonts w:ascii="Times New Roman" w:hAnsi="Times New Roman" w:cs="Times New Roman"/>
          <w:b/>
        </w:rPr>
        <w:tab/>
      </w:r>
      <w:r w:rsidRPr="00955EF4">
        <w:rPr>
          <w:rFonts w:ascii="Times New Roman" w:hAnsi="Times New Roman" w:cs="Times New Roman"/>
          <w:b/>
        </w:rPr>
        <w:tab/>
        <w:t xml:space="preserve">                                       Страховщик:</w:t>
      </w:r>
    </w:p>
    <w:p w14:paraId="58CC0738" w14:textId="77777777" w:rsidR="009A62DE" w:rsidRPr="00955EF4" w:rsidRDefault="009A62DE" w:rsidP="009A62DE">
      <w:pPr>
        <w:jc w:val="right"/>
        <w:rPr>
          <w:rFonts w:ascii="Times New Roman" w:hAnsi="Times New Roman" w:cs="Times New Roman"/>
          <w:b/>
        </w:rPr>
      </w:pPr>
      <w:r w:rsidRPr="00955EF4">
        <w:rPr>
          <w:rFonts w:ascii="Times New Roman" w:hAnsi="Times New Roman" w:cs="Times New Roman"/>
          <w:b/>
        </w:rPr>
        <w:t>СПАО «Ингосстрах»</w:t>
      </w:r>
    </w:p>
    <w:p w14:paraId="263DD5D9" w14:textId="77777777" w:rsidR="009A62DE" w:rsidRPr="00955EF4" w:rsidRDefault="009A62DE" w:rsidP="009A62DE">
      <w:pPr>
        <w:jc w:val="right"/>
        <w:rPr>
          <w:rFonts w:ascii="Times New Roman" w:hAnsi="Times New Roman" w:cs="Times New Roman"/>
          <w:b/>
        </w:rPr>
      </w:pPr>
    </w:p>
    <w:p w14:paraId="2D41ABE4" w14:textId="77777777" w:rsidR="009A62DE" w:rsidRPr="00955EF4" w:rsidRDefault="009A62DE" w:rsidP="009A62DE">
      <w:pPr>
        <w:jc w:val="right"/>
        <w:rPr>
          <w:rFonts w:ascii="Times New Roman" w:hAnsi="Times New Roman" w:cs="Times New Roman"/>
          <w:b/>
        </w:rPr>
      </w:pPr>
      <w:r w:rsidRPr="00955EF4">
        <w:rPr>
          <w:rFonts w:ascii="Times New Roman" w:hAnsi="Times New Roman" w:cs="Times New Roman"/>
          <w:b/>
        </w:rPr>
        <w:t>___________________</w:t>
      </w:r>
    </w:p>
    <w:p w14:paraId="4B6C1D4C" w14:textId="77777777" w:rsidR="009A62DE" w:rsidRPr="009A62DE" w:rsidRDefault="009A62DE" w:rsidP="009A62DE">
      <w:pPr>
        <w:spacing w:after="160" w:line="259" w:lineRule="auto"/>
        <w:rPr>
          <w:rFonts w:ascii="Times New Roman" w:eastAsia="Times New Roman" w:hAnsi="Times New Roman" w:cs="Times New Roman"/>
          <w:b/>
          <w:color w:val="000000"/>
          <w:sz w:val="18"/>
          <w:szCs w:val="18"/>
          <w:lang w:eastAsia="ru-RU"/>
        </w:rPr>
      </w:pPr>
      <w:r w:rsidRPr="009A62DE">
        <w:rPr>
          <w:rFonts w:ascii="Times New Roman" w:hAnsi="Times New Roman" w:cs="Times New Roman"/>
          <w:bCs/>
          <w:i/>
          <w:iCs/>
        </w:rPr>
        <w:br w:type="page"/>
      </w:r>
    </w:p>
    <w:p w14:paraId="703DB77A" w14:textId="4BF5967D" w:rsidR="009A62DE" w:rsidRPr="004B43AB" w:rsidRDefault="009A62DE" w:rsidP="009A62DE">
      <w:pPr>
        <w:keepNext/>
        <w:spacing w:after="0" w:line="240" w:lineRule="auto"/>
        <w:jc w:val="right"/>
        <w:rPr>
          <w:rFonts w:ascii="Times New Roman" w:eastAsia="Times New Roman" w:hAnsi="Times New Roman" w:cs="Times New Roman"/>
          <w:b/>
          <w:color w:val="0D0D0D"/>
          <w:sz w:val="24"/>
          <w:szCs w:val="24"/>
          <w:lang w:eastAsia="ru-RU"/>
        </w:rPr>
      </w:pPr>
      <w:r w:rsidRPr="004B43AB">
        <w:rPr>
          <w:rFonts w:ascii="Times New Roman" w:eastAsia="Times New Roman" w:hAnsi="Times New Roman" w:cs="Times New Roman"/>
          <w:b/>
          <w:color w:val="0D0D0D"/>
          <w:sz w:val="24"/>
          <w:szCs w:val="24"/>
          <w:lang w:eastAsia="ru-RU"/>
        </w:rPr>
        <w:lastRenderedPageBreak/>
        <w:t>Приложение №</w:t>
      </w:r>
      <w:r w:rsidR="00AA4C1C" w:rsidRPr="004B43AB">
        <w:rPr>
          <w:rFonts w:ascii="Times New Roman" w:eastAsia="Times New Roman" w:hAnsi="Times New Roman" w:cs="Times New Roman"/>
          <w:b/>
          <w:color w:val="0D0D0D"/>
          <w:sz w:val="24"/>
          <w:szCs w:val="24"/>
          <w:lang w:eastAsia="ru-RU"/>
        </w:rPr>
        <w:t xml:space="preserve"> </w:t>
      </w:r>
      <w:r w:rsidR="00C812BD" w:rsidRPr="004B43AB">
        <w:rPr>
          <w:rFonts w:ascii="Times New Roman" w:eastAsia="Times New Roman" w:hAnsi="Times New Roman" w:cs="Times New Roman"/>
          <w:b/>
          <w:color w:val="0D0D0D"/>
          <w:sz w:val="24"/>
          <w:szCs w:val="24"/>
          <w:lang w:eastAsia="ru-RU"/>
        </w:rPr>
        <w:t>7</w:t>
      </w:r>
    </w:p>
    <w:p w14:paraId="4922B2CA" w14:textId="77777777" w:rsidR="009A62DE" w:rsidRDefault="009A62DE" w:rsidP="009A62DE">
      <w:pPr>
        <w:shd w:val="clear" w:color="auto" w:fill="FFFFFF"/>
        <w:spacing w:after="0" w:line="240" w:lineRule="auto"/>
        <w:jc w:val="right"/>
        <w:rPr>
          <w:rFonts w:ascii="Times New Roman" w:eastAsia="Times New Roman" w:hAnsi="Times New Roman" w:cs="Times New Roman"/>
          <w:b/>
          <w:color w:val="000000"/>
          <w:sz w:val="23"/>
          <w:szCs w:val="23"/>
          <w:lang w:eastAsia="ru-RU"/>
        </w:rPr>
      </w:pPr>
    </w:p>
    <w:p w14:paraId="2D632C8A" w14:textId="77777777" w:rsidR="005D201D" w:rsidRPr="009A62DE" w:rsidRDefault="005D201D" w:rsidP="009A62DE">
      <w:pPr>
        <w:shd w:val="clear" w:color="auto" w:fill="FFFFFF"/>
        <w:spacing w:after="0" w:line="240" w:lineRule="auto"/>
        <w:jc w:val="right"/>
        <w:rPr>
          <w:rFonts w:ascii="Times New Roman" w:eastAsia="Times New Roman" w:hAnsi="Times New Roman" w:cs="Times New Roman"/>
          <w:b/>
          <w:color w:val="000000"/>
          <w:sz w:val="23"/>
          <w:szCs w:val="23"/>
          <w:lang w:eastAsia="ru-RU"/>
        </w:rPr>
      </w:pPr>
    </w:p>
    <w:p w14:paraId="5331DAE7" w14:textId="77777777" w:rsidR="009A62DE" w:rsidRPr="009A62DE" w:rsidRDefault="009A62DE" w:rsidP="009A62DE">
      <w:pPr>
        <w:shd w:val="clear" w:color="auto" w:fill="FFFFFF"/>
        <w:spacing w:after="0" w:line="240" w:lineRule="auto"/>
        <w:jc w:val="right"/>
        <w:rPr>
          <w:rFonts w:ascii="Times New Roman" w:eastAsia="Times New Roman" w:hAnsi="Times New Roman" w:cs="Times New Roman"/>
          <w:b/>
          <w:sz w:val="23"/>
          <w:szCs w:val="23"/>
          <w:lang w:eastAsia="ru-RU"/>
        </w:rPr>
      </w:pPr>
    </w:p>
    <w:p w14:paraId="2B9A43E5" w14:textId="77777777" w:rsidR="00735DF4" w:rsidRPr="00D2100E" w:rsidRDefault="00735DF4" w:rsidP="005D201D">
      <w:pPr>
        <w:spacing w:after="0" w:line="240" w:lineRule="auto"/>
        <w:jc w:val="center"/>
        <w:rPr>
          <w:rFonts w:ascii="Times New Roman" w:hAnsi="Times New Roman" w:cs="Times New Roman"/>
          <w:b/>
          <w:bCs/>
          <w:caps/>
          <w:sz w:val="28"/>
          <w:szCs w:val="28"/>
          <w:lang w:eastAsia="ru-RU"/>
        </w:rPr>
      </w:pPr>
      <w:r w:rsidRPr="00D2100E">
        <w:rPr>
          <w:rFonts w:ascii="Times New Roman" w:hAnsi="Times New Roman" w:cs="Times New Roman"/>
          <w:b/>
          <w:bCs/>
          <w:caps/>
          <w:sz w:val="28"/>
          <w:szCs w:val="28"/>
          <w:lang w:eastAsia="ru-RU"/>
        </w:rPr>
        <w:t>тарифные ставки</w:t>
      </w:r>
    </w:p>
    <w:p w14:paraId="582B6688" w14:textId="77777777" w:rsidR="00735DF4" w:rsidRPr="00D2100E" w:rsidRDefault="00735DF4" w:rsidP="005D201D">
      <w:pPr>
        <w:spacing w:after="0" w:line="240" w:lineRule="auto"/>
        <w:jc w:val="center"/>
        <w:rPr>
          <w:rFonts w:ascii="Times New Roman" w:hAnsi="Times New Roman" w:cs="Times New Roman"/>
          <w:b/>
          <w:bCs/>
          <w:caps/>
          <w:sz w:val="28"/>
          <w:szCs w:val="28"/>
          <w:lang w:eastAsia="ru-RU"/>
        </w:rPr>
      </w:pPr>
      <w:r w:rsidRPr="00D2100E">
        <w:rPr>
          <w:rFonts w:ascii="Times New Roman" w:hAnsi="Times New Roman" w:cs="Times New Roman"/>
          <w:b/>
          <w:bCs/>
          <w:caps/>
          <w:sz w:val="28"/>
          <w:szCs w:val="28"/>
          <w:lang w:eastAsia="ru-RU"/>
        </w:rPr>
        <w:t>по ПОТОКОВОМУ страхованию грузов</w:t>
      </w:r>
    </w:p>
    <w:p w14:paraId="14094E0B" w14:textId="77777777" w:rsidR="00735DF4" w:rsidRDefault="00735DF4" w:rsidP="00735DF4">
      <w:pPr>
        <w:jc w:val="center"/>
        <w:rPr>
          <w:rFonts w:ascii="Times New Roman" w:hAnsi="Times New Roman" w:cs="Times New Roman"/>
          <w:sz w:val="24"/>
          <w:szCs w:val="24"/>
          <w:lang w:eastAsia="ru-RU"/>
        </w:rPr>
      </w:pPr>
    </w:p>
    <w:tbl>
      <w:tblPr>
        <w:tblW w:w="0" w:type="dxa"/>
        <w:tblCellMar>
          <w:left w:w="0" w:type="dxa"/>
          <w:right w:w="0" w:type="dxa"/>
        </w:tblCellMar>
        <w:tblLook w:val="04A0" w:firstRow="1" w:lastRow="0" w:firstColumn="1" w:lastColumn="0" w:noHBand="0" w:noVBand="1"/>
      </w:tblPr>
      <w:tblGrid>
        <w:gridCol w:w="4901"/>
        <w:gridCol w:w="4669"/>
      </w:tblGrid>
      <w:tr w:rsidR="00D2100E" w:rsidRPr="00D2100E" w14:paraId="2195EECF" w14:textId="77777777" w:rsidTr="00735DF4">
        <w:tc>
          <w:tcPr>
            <w:tcW w:w="5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03BF48" w14:textId="77777777" w:rsidR="00735DF4" w:rsidRPr="00D2100E" w:rsidRDefault="00735DF4" w:rsidP="00D2100E">
            <w:pPr>
              <w:spacing w:after="0" w:line="240" w:lineRule="auto"/>
              <w:jc w:val="center"/>
              <w:rPr>
                <w:rFonts w:ascii="Times New Roman" w:hAnsi="Times New Roman" w:cs="Times New Roman"/>
                <w:sz w:val="24"/>
                <w:szCs w:val="24"/>
                <w:lang w:eastAsia="ru-RU"/>
              </w:rPr>
            </w:pPr>
            <w:r w:rsidRPr="00D2100E">
              <w:rPr>
                <w:rFonts w:ascii="Times New Roman" w:hAnsi="Times New Roman" w:cs="Times New Roman"/>
                <w:sz w:val="24"/>
                <w:szCs w:val="24"/>
                <w:lang w:eastAsia="ru-RU"/>
              </w:rPr>
              <w:t>Минимальная ставка страхового тарифа</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DCB618" w14:textId="77777777" w:rsidR="00735DF4" w:rsidRDefault="00735DF4" w:rsidP="00D2100E">
            <w:pPr>
              <w:spacing w:after="0" w:line="240" w:lineRule="auto"/>
              <w:jc w:val="center"/>
              <w:rPr>
                <w:rFonts w:ascii="Times New Roman" w:hAnsi="Times New Roman" w:cs="Times New Roman"/>
                <w:sz w:val="24"/>
                <w:szCs w:val="24"/>
                <w:lang w:eastAsia="ru-RU"/>
              </w:rPr>
            </w:pPr>
            <w:r w:rsidRPr="00D2100E">
              <w:rPr>
                <w:rFonts w:ascii="Times New Roman" w:hAnsi="Times New Roman" w:cs="Times New Roman"/>
                <w:sz w:val="24"/>
                <w:szCs w:val="24"/>
                <w:lang w:eastAsia="ru-RU"/>
              </w:rPr>
              <w:t>Максимальная ставка страхового тарифа</w:t>
            </w:r>
          </w:p>
          <w:p w14:paraId="5ECE0B57" w14:textId="77777777" w:rsidR="00D2100E" w:rsidRPr="00D2100E" w:rsidRDefault="00D2100E" w:rsidP="00D2100E">
            <w:pPr>
              <w:spacing w:after="0" w:line="240" w:lineRule="auto"/>
              <w:jc w:val="center"/>
              <w:rPr>
                <w:rFonts w:ascii="Times New Roman" w:hAnsi="Times New Roman" w:cs="Times New Roman"/>
                <w:sz w:val="24"/>
                <w:szCs w:val="24"/>
                <w:lang w:eastAsia="ru-RU"/>
              </w:rPr>
            </w:pPr>
          </w:p>
        </w:tc>
      </w:tr>
      <w:tr w:rsidR="00D2100E" w:rsidRPr="00D2100E" w14:paraId="701F124C" w14:textId="77777777" w:rsidTr="00735DF4">
        <w:tc>
          <w:tcPr>
            <w:tcW w:w="5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E8B682" w14:textId="13C105EA" w:rsidR="00735DF4" w:rsidRPr="00D2100E" w:rsidRDefault="00735DF4">
            <w:pPr>
              <w:spacing w:before="120"/>
              <w:jc w:val="center"/>
              <w:rPr>
                <w:rFonts w:ascii="Times New Roman" w:hAnsi="Times New Roman" w:cs="Times New Roman"/>
                <w:sz w:val="24"/>
                <w:szCs w:val="24"/>
                <w:lang w:eastAsia="ru-RU"/>
              </w:rPr>
            </w:pPr>
            <w:r w:rsidRPr="00D2100E">
              <w:rPr>
                <w:rFonts w:ascii="Times New Roman" w:hAnsi="Times New Roman" w:cs="Times New Roman"/>
                <w:sz w:val="24"/>
                <w:szCs w:val="24"/>
              </w:rPr>
              <w:t>0,00095%</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AE7DDA" w14:textId="17D6FDE5" w:rsidR="00735DF4" w:rsidRPr="00D2100E" w:rsidRDefault="00735DF4" w:rsidP="00374CFB">
            <w:pPr>
              <w:jc w:val="center"/>
              <w:rPr>
                <w:rFonts w:ascii="Times New Roman" w:hAnsi="Times New Roman" w:cs="Times New Roman"/>
                <w:sz w:val="24"/>
                <w:szCs w:val="24"/>
                <w:lang w:eastAsia="ru-RU"/>
              </w:rPr>
            </w:pPr>
            <w:r w:rsidRPr="00D2100E">
              <w:rPr>
                <w:rFonts w:ascii="Times New Roman" w:hAnsi="Times New Roman" w:cs="Times New Roman"/>
                <w:sz w:val="24"/>
                <w:szCs w:val="24"/>
              </w:rPr>
              <w:t>0,</w:t>
            </w:r>
            <w:r w:rsidR="00374CFB" w:rsidRPr="00D2100E">
              <w:rPr>
                <w:rFonts w:ascii="Times New Roman" w:hAnsi="Times New Roman" w:cs="Times New Roman"/>
                <w:sz w:val="24"/>
                <w:szCs w:val="24"/>
              </w:rPr>
              <w:t>5</w:t>
            </w:r>
            <w:r w:rsidRPr="00D2100E">
              <w:rPr>
                <w:rFonts w:ascii="Times New Roman" w:hAnsi="Times New Roman" w:cs="Times New Roman"/>
                <w:sz w:val="24"/>
                <w:szCs w:val="24"/>
              </w:rPr>
              <w:t>%</w:t>
            </w:r>
          </w:p>
        </w:tc>
      </w:tr>
    </w:tbl>
    <w:p w14:paraId="00EA0A14" w14:textId="5D42B81E" w:rsidR="00D2100E" w:rsidRDefault="00735DF4" w:rsidP="00D2100E">
      <w:pPr>
        <w:jc w:val="both"/>
        <w:rPr>
          <w:rFonts w:ascii="Times New Roman" w:hAnsi="Times New Roman" w:cs="Times New Roman"/>
          <w:sz w:val="24"/>
          <w:szCs w:val="24"/>
        </w:rPr>
      </w:pPr>
      <w:r w:rsidRPr="00D2100E">
        <w:rPr>
          <w:rFonts w:ascii="Times New Roman" w:hAnsi="Times New Roman" w:cs="Times New Roman"/>
          <w:b/>
          <w:bCs/>
          <w:sz w:val="24"/>
          <w:szCs w:val="24"/>
        </w:rPr>
        <w:t>При назначении тарифа по конкретному договору страхования во внимание принимаются</w:t>
      </w:r>
      <w:r w:rsidR="00D2100E">
        <w:rPr>
          <w:rFonts w:ascii="Times New Roman" w:hAnsi="Times New Roman" w:cs="Times New Roman"/>
          <w:b/>
          <w:bCs/>
          <w:sz w:val="24"/>
          <w:szCs w:val="24"/>
        </w:rPr>
        <w:t>,</w:t>
      </w:r>
      <w:r w:rsidRPr="00D2100E">
        <w:rPr>
          <w:rFonts w:ascii="Times New Roman" w:hAnsi="Times New Roman" w:cs="Times New Roman"/>
          <w:b/>
          <w:bCs/>
          <w:sz w:val="24"/>
          <w:szCs w:val="24"/>
        </w:rPr>
        <w:t xml:space="preserve"> в том числе следующие факторы</w:t>
      </w:r>
      <w:r w:rsidRPr="00D2100E">
        <w:rPr>
          <w:rFonts w:ascii="Times New Roman" w:hAnsi="Times New Roman" w:cs="Times New Roman"/>
          <w:sz w:val="24"/>
          <w:szCs w:val="24"/>
        </w:rPr>
        <w:t>:</w:t>
      </w:r>
    </w:p>
    <w:p w14:paraId="3A36FF38" w14:textId="22F6881F" w:rsidR="00735DF4" w:rsidRPr="00D2100E" w:rsidRDefault="00735DF4" w:rsidP="00D2100E">
      <w:pPr>
        <w:pStyle w:val="a8"/>
        <w:numPr>
          <w:ilvl w:val="0"/>
          <w:numId w:val="79"/>
        </w:numPr>
        <w:ind w:left="0" w:firstLine="426"/>
        <w:jc w:val="both"/>
        <w:rPr>
          <w:rFonts w:ascii="Times New Roman" w:hAnsi="Times New Roman" w:cs="Times New Roman"/>
          <w:sz w:val="24"/>
          <w:szCs w:val="24"/>
        </w:rPr>
      </w:pPr>
      <w:r w:rsidRPr="00D2100E">
        <w:rPr>
          <w:rFonts w:ascii="Times New Roman" w:hAnsi="Times New Roman" w:cs="Times New Roman"/>
          <w:sz w:val="24"/>
          <w:szCs w:val="24"/>
          <w:lang w:eastAsia="ru-RU"/>
        </w:rPr>
        <w:t>характер груза и степен</w:t>
      </w:r>
      <w:r w:rsidR="007951A3" w:rsidRPr="00D2100E">
        <w:rPr>
          <w:rFonts w:ascii="Times New Roman" w:hAnsi="Times New Roman" w:cs="Times New Roman"/>
          <w:sz w:val="24"/>
          <w:szCs w:val="24"/>
          <w:lang w:eastAsia="ru-RU"/>
        </w:rPr>
        <w:t>ь</w:t>
      </w:r>
      <w:r w:rsidRPr="00D2100E">
        <w:rPr>
          <w:rFonts w:ascii="Times New Roman" w:hAnsi="Times New Roman" w:cs="Times New Roman"/>
          <w:sz w:val="24"/>
          <w:szCs w:val="24"/>
          <w:lang w:eastAsia="ru-RU"/>
        </w:rPr>
        <w:t xml:space="preserve"> подверженности его рискам, от которых он страхуется</w:t>
      </w:r>
      <w:r w:rsidRPr="00D2100E">
        <w:rPr>
          <w:rFonts w:ascii="Times New Roman" w:hAnsi="Times New Roman" w:cs="Times New Roman"/>
          <w:sz w:val="24"/>
          <w:szCs w:val="24"/>
        </w:rPr>
        <w:t xml:space="preserve">; </w:t>
      </w:r>
    </w:p>
    <w:p w14:paraId="6AE9E78D" w14:textId="0EB7AB7D" w:rsidR="00735DF4" w:rsidRPr="00D2100E" w:rsidRDefault="00735DF4" w:rsidP="00D2100E">
      <w:pPr>
        <w:pStyle w:val="a8"/>
        <w:numPr>
          <w:ilvl w:val="0"/>
          <w:numId w:val="79"/>
        </w:numPr>
        <w:ind w:left="0" w:firstLine="426"/>
        <w:jc w:val="both"/>
        <w:rPr>
          <w:rFonts w:ascii="Times New Roman" w:hAnsi="Times New Roman" w:cs="Times New Roman"/>
          <w:sz w:val="24"/>
          <w:szCs w:val="24"/>
          <w:lang w:eastAsia="ru-RU"/>
        </w:rPr>
      </w:pPr>
      <w:r w:rsidRPr="00D2100E">
        <w:rPr>
          <w:rFonts w:ascii="Times New Roman" w:hAnsi="Times New Roman" w:cs="Times New Roman"/>
          <w:sz w:val="24"/>
          <w:szCs w:val="24"/>
          <w:lang w:eastAsia="ru-RU"/>
        </w:rPr>
        <w:t>в вид транспорта, используемого при перевозке (железнодорожный, автомобильный, морской / речной транспорт, авиаперевозка);</w:t>
      </w:r>
    </w:p>
    <w:p w14:paraId="2A64EEC1" w14:textId="66D0DD48" w:rsidR="00735DF4" w:rsidRPr="00D2100E" w:rsidRDefault="00735DF4" w:rsidP="00D2100E">
      <w:pPr>
        <w:pStyle w:val="a8"/>
        <w:numPr>
          <w:ilvl w:val="0"/>
          <w:numId w:val="79"/>
        </w:numPr>
        <w:ind w:left="0" w:firstLine="426"/>
        <w:jc w:val="both"/>
        <w:rPr>
          <w:rFonts w:ascii="Times New Roman" w:hAnsi="Times New Roman" w:cs="Times New Roman"/>
          <w:sz w:val="24"/>
          <w:szCs w:val="24"/>
          <w:lang w:eastAsia="ru-RU"/>
        </w:rPr>
      </w:pPr>
      <w:r w:rsidRPr="00D2100E">
        <w:rPr>
          <w:rFonts w:ascii="Times New Roman" w:hAnsi="Times New Roman" w:cs="Times New Roman"/>
          <w:sz w:val="24"/>
          <w:szCs w:val="24"/>
          <w:lang w:eastAsia="ru-RU"/>
        </w:rPr>
        <w:t>лимит ответственности;</w:t>
      </w:r>
    </w:p>
    <w:p w14:paraId="7D28368E" w14:textId="775BD608" w:rsidR="00735DF4" w:rsidRPr="00D2100E" w:rsidRDefault="00735DF4" w:rsidP="00D2100E">
      <w:pPr>
        <w:pStyle w:val="a8"/>
        <w:numPr>
          <w:ilvl w:val="0"/>
          <w:numId w:val="79"/>
        </w:numPr>
        <w:ind w:left="0" w:firstLine="426"/>
        <w:jc w:val="both"/>
        <w:rPr>
          <w:rFonts w:ascii="Times New Roman" w:hAnsi="Times New Roman" w:cs="Times New Roman"/>
          <w:sz w:val="24"/>
          <w:szCs w:val="24"/>
          <w:lang w:eastAsia="ru-RU"/>
        </w:rPr>
      </w:pPr>
      <w:r w:rsidRPr="00D2100E">
        <w:rPr>
          <w:rFonts w:ascii="Times New Roman" w:hAnsi="Times New Roman" w:cs="Times New Roman"/>
          <w:sz w:val="24"/>
          <w:szCs w:val="24"/>
          <w:lang w:eastAsia="ru-RU"/>
        </w:rPr>
        <w:t>тип и/или вид транспортных средств, технического состояния, класса и возраста морских судов</w:t>
      </w:r>
      <w:r w:rsidR="005D201D">
        <w:rPr>
          <w:rFonts w:ascii="Times New Roman" w:hAnsi="Times New Roman" w:cs="Times New Roman"/>
          <w:sz w:val="24"/>
          <w:szCs w:val="24"/>
          <w:lang w:eastAsia="ru-RU"/>
        </w:rPr>
        <w:t>,</w:t>
      </w:r>
      <w:r w:rsidRPr="00D2100E">
        <w:rPr>
          <w:rFonts w:ascii="Times New Roman" w:hAnsi="Times New Roman" w:cs="Times New Roman"/>
          <w:sz w:val="24"/>
          <w:szCs w:val="24"/>
          <w:lang w:eastAsia="ru-RU"/>
        </w:rPr>
        <w:t xml:space="preserve"> используемых при перевозке, наличия и лимита полиса страхования ответственности судовладельца;</w:t>
      </w:r>
    </w:p>
    <w:p w14:paraId="0AC1DAA1" w14:textId="1ED70D51" w:rsidR="00735DF4" w:rsidRPr="00D2100E" w:rsidRDefault="00735DF4" w:rsidP="00D2100E">
      <w:pPr>
        <w:pStyle w:val="a8"/>
        <w:numPr>
          <w:ilvl w:val="0"/>
          <w:numId w:val="79"/>
        </w:numPr>
        <w:ind w:left="0" w:firstLine="426"/>
        <w:jc w:val="both"/>
        <w:rPr>
          <w:rFonts w:ascii="Times New Roman" w:hAnsi="Times New Roman" w:cs="Times New Roman"/>
          <w:sz w:val="24"/>
          <w:szCs w:val="24"/>
          <w:lang w:eastAsia="ru-RU"/>
        </w:rPr>
      </w:pPr>
      <w:r w:rsidRPr="00D2100E">
        <w:rPr>
          <w:rFonts w:ascii="Times New Roman" w:hAnsi="Times New Roman" w:cs="Times New Roman"/>
          <w:sz w:val="24"/>
          <w:szCs w:val="24"/>
          <w:lang w:eastAsia="ru-RU"/>
        </w:rPr>
        <w:t>род упаковки груза, наличи</w:t>
      </w:r>
      <w:r w:rsidR="007951A3" w:rsidRPr="00D2100E">
        <w:rPr>
          <w:rFonts w:ascii="Times New Roman" w:hAnsi="Times New Roman" w:cs="Times New Roman"/>
          <w:sz w:val="24"/>
          <w:szCs w:val="24"/>
          <w:lang w:eastAsia="ru-RU"/>
        </w:rPr>
        <w:t>е</w:t>
      </w:r>
      <w:r w:rsidRPr="00D2100E">
        <w:rPr>
          <w:rFonts w:ascii="Times New Roman" w:hAnsi="Times New Roman" w:cs="Times New Roman"/>
          <w:sz w:val="24"/>
          <w:szCs w:val="24"/>
          <w:lang w:eastAsia="ru-RU"/>
        </w:rPr>
        <w:t xml:space="preserve"> пломб на транспортных средствах и / или контейнерах;</w:t>
      </w:r>
    </w:p>
    <w:p w14:paraId="49ECFB79" w14:textId="3B268CAE" w:rsidR="00735DF4" w:rsidRPr="00D2100E" w:rsidRDefault="00735DF4" w:rsidP="00D2100E">
      <w:pPr>
        <w:pStyle w:val="a8"/>
        <w:numPr>
          <w:ilvl w:val="0"/>
          <w:numId w:val="79"/>
        </w:numPr>
        <w:ind w:left="0" w:firstLine="426"/>
        <w:jc w:val="both"/>
        <w:rPr>
          <w:rFonts w:ascii="Times New Roman" w:hAnsi="Times New Roman" w:cs="Times New Roman"/>
          <w:sz w:val="24"/>
          <w:szCs w:val="24"/>
          <w:lang w:eastAsia="ru-RU"/>
        </w:rPr>
      </w:pPr>
      <w:r w:rsidRPr="00D2100E">
        <w:rPr>
          <w:rFonts w:ascii="Times New Roman" w:hAnsi="Times New Roman" w:cs="Times New Roman"/>
          <w:sz w:val="24"/>
          <w:szCs w:val="24"/>
          <w:lang w:eastAsia="ru-RU"/>
        </w:rPr>
        <w:t>период ответственности (погрузочно-разгрузочные работы, наличие и количество перегрузок, наличие и срок непрерывного временного хранения);</w:t>
      </w:r>
    </w:p>
    <w:p w14:paraId="23783883" w14:textId="4AD6029C" w:rsidR="00735DF4" w:rsidRPr="00D2100E" w:rsidRDefault="007951A3" w:rsidP="00D2100E">
      <w:pPr>
        <w:pStyle w:val="a8"/>
        <w:numPr>
          <w:ilvl w:val="0"/>
          <w:numId w:val="79"/>
        </w:numPr>
        <w:ind w:left="0" w:firstLine="426"/>
        <w:jc w:val="both"/>
        <w:rPr>
          <w:rFonts w:ascii="Times New Roman" w:hAnsi="Times New Roman" w:cs="Times New Roman"/>
          <w:sz w:val="24"/>
          <w:szCs w:val="24"/>
          <w:lang w:eastAsia="ru-RU"/>
        </w:rPr>
      </w:pPr>
      <w:r w:rsidRPr="00D2100E">
        <w:rPr>
          <w:rFonts w:ascii="Times New Roman" w:hAnsi="Times New Roman" w:cs="Times New Roman"/>
          <w:sz w:val="24"/>
          <w:szCs w:val="24"/>
          <w:lang w:eastAsia="ru-RU"/>
        </w:rPr>
        <w:t>п</w:t>
      </w:r>
      <w:r w:rsidR="00735DF4" w:rsidRPr="00D2100E">
        <w:rPr>
          <w:rFonts w:ascii="Times New Roman" w:hAnsi="Times New Roman" w:cs="Times New Roman"/>
          <w:sz w:val="24"/>
          <w:szCs w:val="24"/>
          <w:lang w:eastAsia="ru-RU"/>
        </w:rPr>
        <w:t>одверженност</w:t>
      </w:r>
      <w:r w:rsidRPr="00D2100E">
        <w:rPr>
          <w:rFonts w:ascii="Times New Roman" w:hAnsi="Times New Roman" w:cs="Times New Roman"/>
          <w:sz w:val="24"/>
          <w:szCs w:val="24"/>
          <w:lang w:eastAsia="ru-RU"/>
        </w:rPr>
        <w:t>ь</w:t>
      </w:r>
      <w:r w:rsidR="00735DF4" w:rsidRPr="00D2100E">
        <w:rPr>
          <w:rFonts w:ascii="Times New Roman" w:hAnsi="Times New Roman" w:cs="Times New Roman"/>
          <w:sz w:val="24"/>
          <w:szCs w:val="24"/>
          <w:lang w:eastAsia="ru-RU"/>
        </w:rPr>
        <w:t xml:space="preserve"> груза бою;</w:t>
      </w:r>
    </w:p>
    <w:p w14:paraId="561CAE1D" w14:textId="639E4B69" w:rsidR="00735DF4" w:rsidRPr="00D2100E" w:rsidRDefault="00735DF4" w:rsidP="00D2100E">
      <w:pPr>
        <w:pStyle w:val="a8"/>
        <w:numPr>
          <w:ilvl w:val="0"/>
          <w:numId w:val="79"/>
        </w:numPr>
        <w:ind w:left="0" w:firstLine="426"/>
        <w:jc w:val="both"/>
        <w:rPr>
          <w:rFonts w:ascii="Times New Roman" w:hAnsi="Times New Roman" w:cs="Times New Roman"/>
          <w:sz w:val="24"/>
          <w:szCs w:val="24"/>
          <w:lang w:eastAsia="ru-RU"/>
        </w:rPr>
      </w:pPr>
      <w:r w:rsidRPr="00D2100E">
        <w:rPr>
          <w:rFonts w:ascii="Times New Roman" w:hAnsi="Times New Roman" w:cs="Times New Roman"/>
          <w:sz w:val="24"/>
          <w:szCs w:val="24"/>
          <w:lang w:eastAsia="ru-RU"/>
        </w:rPr>
        <w:t>вид и размер франшизы;</w:t>
      </w:r>
    </w:p>
    <w:p w14:paraId="2550750A" w14:textId="0F2F04B3" w:rsidR="00735DF4" w:rsidRPr="00D2100E" w:rsidRDefault="00735DF4" w:rsidP="00D2100E">
      <w:pPr>
        <w:pStyle w:val="a8"/>
        <w:numPr>
          <w:ilvl w:val="0"/>
          <w:numId w:val="79"/>
        </w:numPr>
        <w:ind w:left="0" w:firstLine="426"/>
        <w:jc w:val="both"/>
        <w:rPr>
          <w:rFonts w:ascii="Times New Roman" w:hAnsi="Times New Roman" w:cs="Times New Roman"/>
          <w:sz w:val="24"/>
          <w:szCs w:val="24"/>
          <w:lang w:eastAsia="ru-RU"/>
        </w:rPr>
      </w:pPr>
      <w:r w:rsidRPr="00D2100E">
        <w:rPr>
          <w:rFonts w:ascii="Times New Roman" w:hAnsi="Times New Roman" w:cs="Times New Roman"/>
          <w:sz w:val="24"/>
          <w:szCs w:val="24"/>
          <w:lang w:eastAsia="ru-RU"/>
        </w:rPr>
        <w:t>наличи</w:t>
      </w:r>
      <w:r w:rsidR="007951A3" w:rsidRPr="00D2100E">
        <w:rPr>
          <w:rFonts w:ascii="Times New Roman" w:hAnsi="Times New Roman" w:cs="Times New Roman"/>
          <w:sz w:val="24"/>
          <w:szCs w:val="24"/>
          <w:lang w:eastAsia="ru-RU"/>
        </w:rPr>
        <w:t>е</w:t>
      </w:r>
      <w:r w:rsidRPr="00D2100E">
        <w:rPr>
          <w:rFonts w:ascii="Times New Roman" w:hAnsi="Times New Roman" w:cs="Times New Roman"/>
          <w:sz w:val="24"/>
          <w:szCs w:val="24"/>
          <w:lang w:eastAsia="ru-RU"/>
        </w:rPr>
        <w:t xml:space="preserve"> охраны груза, средств слежения за транспортным средством, перевозки груза силами специализированных транспортных компаний, при перевозке в бронированных транспортных средствах, перевозка в сопровождении т.п.;</w:t>
      </w:r>
    </w:p>
    <w:p w14:paraId="1AA6C6B2" w14:textId="2A1260FF" w:rsidR="00735DF4" w:rsidRPr="00D2100E" w:rsidRDefault="00735DF4" w:rsidP="00D2100E">
      <w:pPr>
        <w:pStyle w:val="a8"/>
        <w:numPr>
          <w:ilvl w:val="0"/>
          <w:numId w:val="79"/>
        </w:numPr>
        <w:ind w:left="0" w:firstLine="426"/>
        <w:jc w:val="both"/>
        <w:rPr>
          <w:rFonts w:ascii="Times New Roman" w:hAnsi="Times New Roman" w:cs="Times New Roman"/>
          <w:sz w:val="24"/>
          <w:szCs w:val="24"/>
          <w:lang w:eastAsia="ru-RU"/>
        </w:rPr>
      </w:pPr>
      <w:r w:rsidRPr="00D2100E">
        <w:rPr>
          <w:rFonts w:ascii="Times New Roman" w:hAnsi="Times New Roman" w:cs="Times New Roman"/>
          <w:sz w:val="24"/>
          <w:szCs w:val="24"/>
          <w:lang w:eastAsia="ru-RU"/>
        </w:rPr>
        <w:t>страхов</w:t>
      </w:r>
      <w:r w:rsidR="007951A3" w:rsidRPr="00D2100E">
        <w:rPr>
          <w:rFonts w:ascii="Times New Roman" w:hAnsi="Times New Roman" w:cs="Times New Roman"/>
          <w:sz w:val="24"/>
          <w:szCs w:val="24"/>
          <w:lang w:eastAsia="ru-RU"/>
        </w:rPr>
        <w:t>ая</w:t>
      </w:r>
      <w:r w:rsidRPr="00D2100E">
        <w:rPr>
          <w:rFonts w:ascii="Times New Roman" w:hAnsi="Times New Roman" w:cs="Times New Roman"/>
          <w:sz w:val="24"/>
          <w:szCs w:val="24"/>
          <w:lang w:eastAsia="ru-RU"/>
        </w:rPr>
        <w:t xml:space="preserve"> сумм</w:t>
      </w:r>
      <w:r w:rsidR="007951A3" w:rsidRPr="00D2100E">
        <w:rPr>
          <w:rFonts w:ascii="Times New Roman" w:hAnsi="Times New Roman" w:cs="Times New Roman"/>
          <w:sz w:val="24"/>
          <w:szCs w:val="24"/>
          <w:lang w:eastAsia="ru-RU"/>
        </w:rPr>
        <w:t>а</w:t>
      </w:r>
      <w:r w:rsidRPr="00D2100E">
        <w:rPr>
          <w:rFonts w:ascii="Times New Roman" w:hAnsi="Times New Roman" w:cs="Times New Roman"/>
          <w:sz w:val="24"/>
          <w:szCs w:val="24"/>
          <w:lang w:eastAsia="ru-RU"/>
        </w:rPr>
        <w:t xml:space="preserve"> груза, объем, заявляемых на страхование;</w:t>
      </w:r>
    </w:p>
    <w:p w14:paraId="4C8C2E06" w14:textId="1DFE1D24" w:rsidR="009A62DE" w:rsidRPr="00D2100E" w:rsidRDefault="00735DF4" w:rsidP="00D2100E">
      <w:pPr>
        <w:pStyle w:val="a8"/>
        <w:numPr>
          <w:ilvl w:val="0"/>
          <w:numId w:val="79"/>
        </w:numPr>
        <w:ind w:left="0" w:firstLine="426"/>
        <w:jc w:val="both"/>
        <w:rPr>
          <w:rFonts w:ascii="Times New Roman" w:hAnsi="Times New Roman" w:cs="Times New Roman"/>
          <w:sz w:val="24"/>
          <w:szCs w:val="24"/>
          <w:lang w:eastAsia="ru-RU"/>
        </w:rPr>
      </w:pPr>
      <w:r w:rsidRPr="00D2100E">
        <w:rPr>
          <w:rFonts w:ascii="Times New Roman" w:hAnsi="Times New Roman" w:cs="Times New Roman"/>
          <w:sz w:val="24"/>
          <w:szCs w:val="24"/>
          <w:lang w:eastAsia="ru-RU"/>
        </w:rPr>
        <w:t>уров</w:t>
      </w:r>
      <w:r w:rsidR="007951A3" w:rsidRPr="00D2100E">
        <w:rPr>
          <w:rFonts w:ascii="Times New Roman" w:hAnsi="Times New Roman" w:cs="Times New Roman"/>
          <w:sz w:val="24"/>
          <w:szCs w:val="24"/>
          <w:lang w:eastAsia="ru-RU"/>
        </w:rPr>
        <w:t>е</w:t>
      </w:r>
      <w:r w:rsidRPr="00D2100E">
        <w:rPr>
          <w:rFonts w:ascii="Times New Roman" w:hAnsi="Times New Roman" w:cs="Times New Roman"/>
          <w:sz w:val="24"/>
          <w:szCs w:val="24"/>
          <w:lang w:eastAsia="ru-RU"/>
        </w:rPr>
        <w:t>н</w:t>
      </w:r>
      <w:r w:rsidR="007951A3" w:rsidRPr="00D2100E">
        <w:rPr>
          <w:rFonts w:ascii="Times New Roman" w:hAnsi="Times New Roman" w:cs="Times New Roman"/>
          <w:sz w:val="24"/>
          <w:szCs w:val="24"/>
          <w:lang w:eastAsia="ru-RU"/>
        </w:rPr>
        <w:t>ь</w:t>
      </w:r>
      <w:r w:rsidR="00D2100E" w:rsidRPr="00D2100E">
        <w:rPr>
          <w:rFonts w:ascii="Times New Roman" w:hAnsi="Times New Roman" w:cs="Times New Roman"/>
          <w:sz w:val="24"/>
          <w:szCs w:val="24"/>
          <w:lang w:eastAsia="ru-RU"/>
        </w:rPr>
        <w:t xml:space="preserve"> убыточности по полису.</w:t>
      </w:r>
    </w:p>
    <w:sectPr w:rsidR="009A62DE" w:rsidRPr="00D2100E" w:rsidSect="00325935">
      <w:headerReference w:type="default" r:id="rId15"/>
      <w:foot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9FDE2" w14:textId="77777777" w:rsidR="00684332" w:rsidRDefault="00684332" w:rsidP="0079004D">
      <w:pPr>
        <w:spacing w:after="0" w:line="240" w:lineRule="auto"/>
      </w:pPr>
      <w:r>
        <w:separator/>
      </w:r>
    </w:p>
  </w:endnote>
  <w:endnote w:type="continuationSeparator" w:id="0">
    <w:p w14:paraId="6CF573E1" w14:textId="77777777" w:rsidR="00684332" w:rsidRDefault="00684332" w:rsidP="0079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Raavi">
    <w:panose1 w:val="02000500000000000000"/>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default"/>
    <w:sig w:usb0="00000003" w:usb1="00000000" w:usb2="00000000" w:usb3="00000000" w:csb0="00000001" w:csb1="00000000"/>
  </w:font>
  <w:font w:name="Academy">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026934"/>
      <w:docPartObj>
        <w:docPartGallery w:val="Page Numbers (Bottom of Page)"/>
        <w:docPartUnique/>
      </w:docPartObj>
    </w:sdtPr>
    <w:sdtEndPr/>
    <w:sdtContent>
      <w:p w14:paraId="7BBEC4D6" w14:textId="491B47AE" w:rsidR="00066778" w:rsidRDefault="00066778">
        <w:pPr>
          <w:pStyle w:val="af2"/>
          <w:jc w:val="right"/>
        </w:pPr>
        <w:r w:rsidRPr="00F57845">
          <w:rPr>
            <w:sz w:val="20"/>
          </w:rPr>
          <w:fldChar w:fldCharType="begin"/>
        </w:r>
        <w:r w:rsidRPr="00F57845">
          <w:rPr>
            <w:sz w:val="20"/>
          </w:rPr>
          <w:instrText>PAGE   \* MERGEFORMAT</w:instrText>
        </w:r>
        <w:r w:rsidRPr="00F57845">
          <w:rPr>
            <w:sz w:val="20"/>
          </w:rPr>
          <w:fldChar w:fldCharType="separate"/>
        </w:r>
        <w:r w:rsidR="00A473A5">
          <w:rPr>
            <w:noProof/>
            <w:sz w:val="20"/>
          </w:rPr>
          <w:t>53</w:t>
        </w:r>
        <w:r w:rsidRPr="00F57845">
          <w:rPr>
            <w:sz w:val="20"/>
          </w:rPr>
          <w:fldChar w:fldCharType="end"/>
        </w:r>
      </w:p>
    </w:sdtContent>
  </w:sdt>
  <w:p w14:paraId="6092354F" w14:textId="77777777" w:rsidR="00066778" w:rsidRDefault="0006677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A7974" w14:textId="77777777" w:rsidR="00684332" w:rsidRDefault="00684332" w:rsidP="0079004D">
      <w:pPr>
        <w:spacing w:after="0" w:line="240" w:lineRule="auto"/>
      </w:pPr>
      <w:r>
        <w:separator/>
      </w:r>
    </w:p>
  </w:footnote>
  <w:footnote w:type="continuationSeparator" w:id="0">
    <w:p w14:paraId="39FC0E73" w14:textId="77777777" w:rsidR="00684332" w:rsidRDefault="00684332" w:rsidP="0079004D">
      <w:pPr>
        <w:spacing w:after="0" w:line="240" w:lineRule="auto"/>
      </w:pPr>
      <w:r>
        <w:continuationSeparator/>
      </w:r>
    </w:p>
  </w:footnote>
  <w:footnote w:id="1">
    <w:p w14:paraId="499520DF" w14:textId="1409F647" w:rsidR="00066778" w:rsidRDefault="00066778" w:rsidP="005C20FB">
      <w:pPr>
        <w:pStyle w:val="afe"/>
        <w:jc w:val="both"/>
      </w:pPr>
      <w:r>
        <w:rPr>
          <w:rStyle w:val="aff0"/>
        </w:rPr>
        <w:footnoteRef/>
      </w:r>
      <w:r>
        <w:t xml:space="preserve"> По соглашению сторон отдельно прямо </w:t>
      </w:r>
      <w:proofErr w:type="spellStart"/>
      <w:r>
        <w:t>указаному</w:t>
      </w:r>
      <w:proofErr w:type="spellEnd"/>
      <w:r>
        <w:t xml:space="preserve"> в договоре страхования, на страхование, в частности, могут приниматься на страхование грузы категории Драгоценные металлы (п. 1.2.3.10 Правил), Документация (п. 1.2.3.13 Правил) и др. В любом случае на страхование не принимаются грузы, запрещенные к перевозке в соответствии с законодательством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21CD" w14:textId="02434C4E" w:rsidR="00066778" w:rsidRPr="00120EE2" w:rsidRDefault="00066778" w:rsidP="00120EE2">
    <w:pPr>
      <w:widowControl w:val="0"/>
      <w:pBdr>
        <w:bottom w:val="single" w:sz="4" w:space="1" w:color="auto"/>
      </w:pBdr>
      <w:shd w:val="clear" w:color="auto" w:fill="FFFFFF"/>
      <w:autoSpaceDE w:val="0"/>
      <w:autoSpaceDN w:val="0"/>
      <w:adjustRightInd w:val="0"/>
      <w:spacing w:after="0" w:line="240" w:lineRule="auto"/>
      <w:rPr>
        <w:rFonts w:ascii="Times New Roman" w:eastAsia="Times New Roman" w:hAnsi="Times New Roman" w:cs="Times New Roman"/>
        <w:b/>
        <w:bCs/>
        <w:i/>
        <w:sz w:val="20"/>
        <w:szCs w:val="20"/>
        <w:lang w:eastAsia="ru-RU"/>
      </w:rPr>
    </w:pPr>
    <w:r w:rsidRPr="00120EE2">
      <w:rPr>
        <w:rFonts w:ascii="Times New Roman" w:eastAsia="Times New Roman" w:hAnsi="Times New Roman" w:cs="Times New Roman"/>
        <w:b/>
        <w:bCs/>
        <w:i/>
        <w:sz w:val="20"/>
        <w:szCs w:val="20"/>
        <w:lang w:eastAsia="ru-RU"/>
      </w:rPr>
      <w:t xml:space="preserve">Правила </w:t>
    </w:r>
    <w:r>
      <w:rPr>
        <w:rFonts w:ascii="Times New Roman" w:eastAsia="Times New Roman" w:hAnsi="Times New Roman" w:cs="Times New Roman"/>
        <w:b/>
        <w:bCs/>
        <w:i/>
        <w:sz w:val="20"/>
        <w:szCs w:val="20"/>
        <w:lang w:eastAsia="ru-RU"/>
      </w:rPr>
      <w:t xml:space="preserve">потокового </w:t>
    </w:r>
    <w:r w:rsidRPr="00120EE2">
      <w:rPr>
        <w:rFonts w:ascii="Times New Roman" w:eastAsia="Times New Roman" w:hAnsi="Times New Roman" w:cs="Times New Roman"/>
        <w:b/>
        <w:bCs/>
        <w:i/>
        <w:sz w:val="20"/>
        <w:szCs w:val="20"/>
        <w:lang w:eastAsia="ru-RU"/>
      </w:rPr>
      <w:t>страхования грузов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724ABE"/>
    <w:lvl w:ilvl="0">
      <w:start w:val="1"/>
      <w:numFmt w:val="bullet"/>
      <w:pStyle w:val="2"/>
      <w:lvlText w:val=""/>
      <w:lvlJc w:val="left"/>
      <w:pPr>
        <w:tabs>
          <w:tab w:val="num" w:pos="643"/>
        </w:tabs>
        <w:ind w:left="643" w:hanging="360"/>
      </w:pPr>
      <w:rPr>
        <w:rFonts w:ascii="Symbol" w:hAnsi="Symbol" w:hint="default"/>
      </w:rPr>
    </w:lvl>
  </w:abstractNum>
  <w:abstractNum w:abstractNumId="1">
    <w:nsid w:val="04B83E0D"/>
    <w:multiLevelType w:val="hybridMultilevel"/>
    <w:tmpl w:val="98CC53E6"/>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25C4A"/>
    <w:multiLevelType w:val="hybridMultilevel"/>
    <w:tmpl w:val="12549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F96245"/>
    <w:multiLevelType w:val="hybridMultilevel"/>
    <w:tmpl w:val="5BC878F2"/>
    <w:lvl w:ilvl="0" w:tplc="2AB23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522B6"/>
    <w:multiLevelType w:val="multilevel"/>
    <w:tmpl w:val="C0D665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9373ECC"/>
    <w:multiLevelType w:val="hybridMultilevel"/>
    <w:tmpl w:val="75EEB806"/>
    <w:lvl w:ilvl="0" w:tplc="FAA2AFA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10DC1"/>
    <w:multiLevelType w:val="multilevel"/>
    <w:tmpl w:val="2228BF6A"/>
    <w:lvl w:ilvl="0">
      <w:start w:val="7"/>
      <w:numFmt w:val="decimal"/>
      <w:lvlText w:val="%1"/>
      <w:lvlJc w:val="left"/>
      <w:pPr>
        <w:ind w:left="360" w:hanging="360"/>
      </w:pPr>
      <w:rPr>
        <w:rFonts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A963FF"/>
    <w:multiLevelType w:val="hybridMultilevel"/>
    <w:tmpl w:val="0FFA5BB8"/>
    <w:lvl w:ilvl="0" w:tplc="493CD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FD5A0E"/>
    <w:multiLevelType w:val="hybridMultilevel"/>
    <w:tmpl w:val="6786EE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2435281"/>
    <w:multiLevelType w:val="multilevel"/>
    <w:tmpl w:val="5B1A4686"/>
    <w:lvl w:ilvl="0">
      <w:start w:val="1"/>
      <w:numFmt w:val="russianLower"/>
      <w:lvlText w:val="%1)"/>
      <w:lvlJc w:val="left"/>
      <w:pPr>
        <w:ind w:left="360" w:hanging="360"/>
      </w:pPr>
      <w:rPr>
        <w:rFonts w:hint="default"/>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27139AA"/>
    <w:multiLevelType w:val="hybridMultilevel"/>
    <w:tmpl w:val="A67A3160"/>
    <w:lvl w:ilvl="0" w:tplc="FA42553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13F4242D"/>
    <w:multiLevelType w:val="hybridMultilevel"/>
    <w:tmpl w:val="BE74E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0E22B5"/>
    <w:multiLevelType w:val="hybridMultilevel"/>
    <w:tmpl w:val="9782F694"/>
    <w:lvl w:ilvl="0" w:tplc="70B096E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52496F"/>
    <w:multiLevelType w:val="hybridMultilevel"/>
    <w:tmpl w:val="0FDCD8DE"/>
    <w:lvl w:ilvl="0" w:tplc="37CE67C4">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7456AE1"/>
    <w:multiLevelType w:val="hybridMultilevel"/>
    <w:tmpl w:val="085CF0E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19395D00"/>
    <w:multiLevelType w:val="hybridMultilevel"/>
    <w:tmpl w:val="41802C54"/>
    <w:lvl w:ilvl="0" w:tplc="D0CA518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9674B82"/>
    <w:multiLevelType w:val="hybridMultilevel"/>
    <w:tmpl w:val="DC1811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Aria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Arial"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Arial"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A2F23D9"/>
    <w:multiLevelType w:val="multilevel"/>
    <w:tmpl w:val="DFCAE9EC"/>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1CCD1E68"/>
    <w:multiLevelType w:val="hybridMultilevel"/>
    <w:tmpl w:val="57805246"/>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FE4550"/>
    <w:multiLevelType w:val="hybridMultilevel"/>
    <w:tmpl w:val="34CAA7EA"/>
    <w:lvl w:ilvl="0" w:tplc="8C866A72">
      <w:start w:val="1"/>
      <w:numFmt w:val="decimal"/>
      <w:lvlText w:val="7.4.%1"/>
      <w:lvlJc w:val="right"/>
      <w:pPr>
        <w:ind w:left="1854" w:hanging="360"/>
      </w:pPr>
      <w:rPr>
        <w:rFonts w:hint="default"/>
        <w:color w:val="auto"/>
      </w:r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nsid w:val="1E3504BF"/>
    <w:multiLevelType w:val="hybridMultilevel"/>
    <w:tmpl w:val="A2F65F90"/>
    <w:lvl w:ilvl="0" w:tplc="BE0EB8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Aria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Arial"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Arial"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EA54F31"/>
    <w:multiLevelType w:val="multilevel"/>
    <w:tmpl w:val="51A219C0"/>
    <w:lvl w:ilvl="0">
      <w:start w:val="1"/>
      <w:numFmt w:val="decimal"/>
      <w:lvlText w:val="%1."/>
      <w:lvlJc w:val="left"/>
      <w:pPr>
        <w:ind w:left="360" w:hanging="360"/>
      </w:pPr>
      <w:rPr>
        <w:b w:val="0"/>
      </w:rPr>
    </w:lvl>
    <w:lvl w:ilvl="1">
      <w:start w:val="1"/>
      <w:numFmt w:val="decimal"/>
      <w:lvlText w:val="%1.%2."/>
      <w:lvlJc w:val="left"/>
      <w:pPr>
        <w:ind w:left="3551" w:hanging="432"/>
      </w:pPr>
      <w:rPr>
        <w:rFonts w:ascii="Calibri" w:hAnsi="Calibri" w:cs="Calibri" w:hint="default"/>
        <w:sz w:val="22"/>
        <w:szCs w:val="22"/>
      </w:rPr>
    </w:lvl>
    <w:lvl w:ilvl="2">
      <w:start w:val="1"/>
      <w:numFmt w:val="decimal"/>
      <w:lvlText w:val="%1.%2.%3."/>
      <w:lvlJc w:val="left"/>
      <w:pPr>
        <w:ind w:left="1214" w:hanging="504"/>
      </w:pPr>
      <w:rPr>
        <w:rFonts w:ascii="Calibri" w:hAnsi="Calibri" w:cs="Calibri"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1AF6AA7"/>
    <w:multiLevelType w:val="hybridMultilevel"/>
    <w:tmpl w:val="B324DACA"/>
    <w:lvl w:ilvl="0" w:tplc="BE847B48">
      <w:start w:val="1"/>
      <w:numFmt w:val="russianLower"/>
      <w:lvlText w:val="%1)"/>
      <w:lvlJc w:val="right"/>
      <w:pPr>
        <w:tabs>
          <w:tab w:val="num" w:pos="2160"/>
        </w:tabs>
        <w:ind w:left="2160" w:hanging="180"/>
      </w:pPr>
      <w:rPr>
        <w:rFonts w:hint="default"/>
        <w:color w:val="auto"/>
      </w:rPr>
    </w:lvl>
    <w:lvl w:ilvl="1" w:tplc="04190019" w:tentative="1">
      <w:start w:val="1"/>
      <w:numFmt w:val="lowerLetter"/>
      <w:lvlText w:val="%2."/>
      <w:lvlJc w:val="left"/>
      <w:pPr>
        <w:ind w:left="589" w:hanging="360"/>
      </w:pPr>
    </w:lvl>
    <w:lvl w:ilvl="2" w:tplc="0419001B">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3">
    <w:nsid w:val="23C034E6"/>
    <w:multiLevelType w:val="hybridMultilevel"/>
    <w:tmpl w:val="5196628C"/>
    <w:lvl w:ilvl="0" w:tplc="06FC4E3A">
      <w:start w:val="1"/>
      <w:numFmt w:val="decimal"/>
      <w:lvlText w:val="%1."/>
      <w:lvlJc w:val="left"/>
      <w:pPr>
        <w:tabs>
          <w:tab w:val="num" w:pos="720"/>
        </w:tabs>
        <w:ind w:left="720" w:hanging="360"/>
      </w:pPr>
      <w:rPr>
        <w:rFonts w:ascii="Times New Roman" w:hAnsi="Times New Roman" w:cs="Times New Roman" w:hint="default"/>
        <w:sz w:val="28"/>
        <w:szCs w:val="28"/>
      </w:rPr>
    </w:lvl>
    <w:lvl w:ilvl="1" w:tplc="307E99AE">
      <w:start w:val="1"/>
      <w:numFmt w:val="decimal"/>
      <w:lvlText w:val="3.%2."/>
      <w:lvlJc w:val="left"/>
      <w:pPr>
        <w:tabs>
          <w:tab w:val="num" w:pos="1440"/>
        </w:tabs>
        <w:ind w:left="1440" w:hanging="360"/>
      </w:pPr>
      <w:rPr>
        <w:rFonts w:hint="default"/>
        <w:b w:val="0"/>
        <w:i w:val="0"/>
        <w:color w:val="auto"/>
        <w:sz w:val="24"/>
        <w:szCs w:val="24"/>
      </w:rPr>
    </w:lvl>
    <w:lvl w:ilvl="2" w:tplc="98D2245C">
      <w:start w:val="1"/>
      <w:numFmt w:val="decimal"/>
      <w:lvlText w:val="3.8.%3."/>
      <w:lvlJc w:val="left"/>
      <w:pPr>
        <w:tabs>
          <w:tab w:val="num" w:pos="2340"/>
        </w:tabs>
        <w:ind w:left="2340" w:hanging="360"/>
      </w:pPr>
      <w:rPr>
        <w:rFonts w:hint="default"/>
        <w:b w:val="0"/>
        <w:i w:val="0"/>
        <w:color w:val="auto"/>
        <w:sz w:val="24"/>
        <w:szCs w:val="24"/>
      </w:rPr>
    </w:lvl>
    <w:lvl w:ilvl="3" w:tplc="C966F4CE">
      <w:start w:val="1"/>
      <w:numFmt w:val="decimal"/>
      <w:lvlText w:val="3.7.%4."/>
      <w:lvlJc w:val="left"/>
      <w:pPr>
        <w:tabs>
          <w:tab w:val="num" w:pos="2880"/>
        </w:tabs>
        <w:ind w:left="2880" w:hanging="360"/>
      </w:pPr>
      <w:rPr>
        <w:rFonts w:hint="default"/>
        <w:b w:val="0"/>
        <w:i w:val="0"/>
        <w:color w:val="auto"/>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49F239E"/>
    <w:multiLevelType w:val="hybridMultilevel"/>
    <w:tmpl w:val="5C664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50D17F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8B2653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8E50324"/>
    <w:multiLevelType w:val="multilevel"/>
    <w:tmpl w:val="95148D4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299033AA"/>
    <w:multiLevelType w:val="hybridMultilevel"/>
    <w:tmpl w:val="60482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FB4A22"/>
    <w:multiLevelType w:val="multilevel"/>
    <w:tmpl w:val="A03A7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2A2C240F"/>
    <w:multiLevelType w:val="hybridMultilevel"/>
    <w:tmpl w:val="FF60A400"/>
    <w:lvl w:ilvl="0" w:tplc="31A025FE">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2C711449"/>
    <w:multiLevelType w:val="multilevel"/>
    <w:tmpl w:val="BF9416F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2DBD562B"/>
    <w:multiLevelType w:val="hybridMultilevel"/>
    <w:tmpl w:val="D3366BD6"/>
    <w:lvl w:ilvl="0" w:tplc="020A921C">
      <w:start w:val="1"/>
      <w:numFmt w:val="decimal"/>
      <w:lvlText w:val="%1)"/>
      <w:lvlJc w:val="left"/>
      <w:pPr>
        <w:ind w:left="219"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33">
    <w:nsid w:val="358453D6"/>
    <w:multiLevelType w:val="multilevel"/>
    <w:tmpl w:val="1968E9AE"/>
    <w:lvl w:ilvl="0">
      <w:start w:val="3"/>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34">
    <w:nsid w:val="359B4757"/>
    <w:multiLevelType w:val="hybridMultilevel"/>
    <w:tmpl w:val="504498AE"/>
    <w:lvl w:ilvl="0" w:tplc="493CDC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5C910DA"/>
    <w:multiLevelType w:val="hybridMultilevel"/>
    <w:tmpl w:val="4A46C926"/>
    <w:lvl w:ilvl="0" w:tplc="2A6E10B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B9547F"/>
    <w:multiLevelType w:val="hybridMultilevel"/>
    <w:tmpl w:val="A1583802"/>
    <w:lvl w:ilvl="0" w:tplc="72A21478">
      <w:start w:val="1"/>
      <w:numFmt w:val="decimal"/>
      <w:lvlText w:val="7.1.%1"/>
      <w:lvlJc w:val="righ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FA55969"/>
    <w:multiLevelType w:val="hybridMultilevel"/>
    <w:tmpl w:val="CBB0D20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27493B"/>
    <w:multiLevelType w:val="hybridMultilevel"/>
    <w:tmpl w:val="93CEE9E4"/>
    <w:lvl w:ilvl="0" w:tplc="96D4BC18">
      <w:start w:val="1"/>
      <w:numFmt w:val="decimal"/>
      <w:lvlText w:val="8.%1."/>
      <w:lvlJc w:val="left"/>
      <w:pPr>
        <w:tabs>
          <w:tab w:val="num" w:pos="1440"/>
        </w:tabs>
        <w:ind w:left="216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12F7A4F"/>
    <w:multiLevelType w:val="hybridMultilevel"/>
    <w:tmpl w:val="7E18DF7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2702C2"/>
    <w:multiLevelType w:val="hybridMultilevel"/>
    <w:tmpl w:val="F83C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38161E7"/>
    <w:multiLevelType w:val="hybridMultilevel"/>
    <w:tmpl w:val="3C3C3BBA"/>
    <w:lvl w:ilvl="0" w:tplc="0BD4498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Arial"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Aria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Arial"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55F03A2"/>
    <w:multiLevelType w:val="hybridMultilevel"/>
    <w:tmpl w:val="5C1ABF60"/>
    <w:lvl w:ilvl="0" w:tplc="7E04FC94">
      <w:start w:val="1"/>
      <w:numFmt w:val="decimal"/>
      <w:lvlText w:val="%1."/>
      <w:lvlJc w:val="left"/>
      <w:pPr>
        <w:ind w:left="219"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43">
    <w:nsid w:val="45660E44"/>
    <w:multiLevelType w:val="hybridMultilevel"/>
    <w:tmpl w:val="F46C67E4"/>
    <w:lvl w:ilvl="0" w:tplc="8C7E2482">
      <w:start w:val="1"/>
      <w:numFmt w:val="decimal"/>
      <w:lvlText w:val="7.3.%1"/>
      <w:lvlJc w:val="righ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5D95912"/>
    <w:multiLevelType w:val="hybridMultilevel"/>
    <w:tmpl w:val="946E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75321A"/>
    <w:multiLevelType w:val="hybridMultilevel"/>
    <w:tmpl w:val="DBB0889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6E916DC"/>
    <w:multiLevelType w:val="hybridMultilevel"/>
    <w:tmpl w:val="5CBE4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71C3A92"/>
    <w:multiLevelType w:val="hybridMultilevel"/>
    <w:tmpl w:val="5AB67398"/>
    <w:lvl w:ilvl="0" w:tplc="B8DC5398">
      <w:start w:val="5"/>
      <w:numFmt w:val="bullet"/>
      <w:lvlText w:val="-"/>
      <w:lvlJc w:val="left"/>
      <w:pPr>
        <w:ind w:left="360" w:hanging="360"/>
      </w:pPr>
      <w:rPr>
        <w:rFonts w:ascii="Courier New" w:eastAsia="Times New Roman" w:hAnsi="Courier New" w:cs="Arial" w:hint="default"/>
      </w:rPr>
    </w:lvl>
    <w:lvl w:ilvl="1" w:tplc="04190003" w:tentative="1">
      <w:start w:val="1"/>
      <w:numFmt w:val="bullet"/>
      <w:lvlText w:val="o"/>
      <w:lvlJc w:val="left"/>
      <w:pPr>
        <w:ind w:left="1080" w:hanging="360"/>
      </w:pPr>
      <w:rPr>
        <w:rFonts w:ascii="Courier New" w:hAnsi="Courier New" w:cs="Aria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Arial"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Arial"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7427730"/>
    <w:multiLevelType w:val="hybridMultilevel"/>
    <w:tmpl w:val="A1E2E3C2"/>
    <w:lvl w:ilvl="0" w:tplc="21DC496C">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485B079F"/>
    <w:multiLevelType w:val="hybridMultilevel"/>
    <w:tmpl w:val="26DAD7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48DD0A96"/>
    <w:multiLevelType w:val="hybridMultilevel"/>
    <w:tmpl w:val="A8869A86"/>
    <w:lvl w:ilvl="0" w:tplc="4F90DD8E">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E7F1C02"/>
    <w:multiLevelType w:val="hybridMultilevel"/>
    <w:tmpl w:val="A824D7FE"/>
    <w:lvl w:ilvl="0" w:tplc="B7CEFAA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F9C64C4"/>
    <w:multiLevelType w:val="hybridMultilevel"/>
    <w:tmpl w:val="E180A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0587982"/>
    <w:multiLevelType w:val="hybridMultilevel"/>
    <w:tmpl w:val="6B10CBC0"/>
    <w:lvl w:ilvl="0" w:tplc="A6164DBA">
      <w:start w:val="1"/>
      <w:numFmt w:val="decimal"/>
      <w:lvlText w:val="%1."/>
      <w:lvlJc w:val="left"/>
      <w:pPr>
        <w:ind w:left="219" w:hanging="360"/>
      </w:pPr>
      <w:rPr>
        <w:rFonts w:hint="default"/>
      </w:rPr>
    </w:lvl>
    <w:lvl w:ilvl="1" w:tplc="04190019">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54">
    <w:nsid w:val="51FA388E"/>
    <w:multiLevelType w:val="multilevel"/>
    <w:tmpl w:val="D662FB1E"/>
    <w:lvl w:ilvl="0">
      <w:start w:val="1"/>
      <w:numFmt w:val="decimal"/>
      <w:lvlText w:val="%1."/>
      <w:lvlJc w:val="left"/>
      <w:pPr>
        <w:tabs>
          <w:tab w:val="num" w:pos="4613"/>
        </w:tabs>
        <w:ind w:left="4613" w:hanging="360"/>
      </w:pPr>
      <w:rPr>
        <w:rFonts w:hint="default"/>
        <w:b/>
      </w:rPr>
    </w:lvl>
    <w:lvl w:ilvl="1">
      <w:start w:val="1"/>
      <w:numFmt w:val="decimal"/>
      <w:isLgl/>
      <w:lvlText w:val="%1.%2."/>
      <w:lvlJc w:val="left"/>
      <w:pPr>
        <w:tabs>
          <w:tab w:val="num" w:pos="6133"/>
        </w:tabs>
        <w:ind w:left="6133" w:hanging="1140"/>
      </w:pPr>
      <w:rPr>
        <w:rFonts w:hint="default"/>
        <w:i w:val="0"/>
        <w:color w:val="auto"/>
      </w:rPr>
    </w:lvl>
    <w:lvl w:ilvl="2">
      <w:start w:val="1"/>
      <w:numFmt w:val="decimal"/>
      <w:isLgl/>
      <w:lvlText w:val="%1.%2.%3."/>
      <w:lvlJc w:val="left"/>
      <w:pPr>
        <w:tabs>
          <w:tab w:val="num" w:pos="6310"/>
        </w:tabs>
        <w:ind w:left="6310" w:hanging="1140"/>
      </w:pPr>
      <w:rPr>
        <w:rFonts w:hint="default"/>
        <w:i w:val="0"/>
      </w:rPr>
    </w:lvl>
    <w:lvl w:ilvl="3">
      <w:start w:val="1"/>
      <w:numFmt w:val="decimal"/>
      <w:isLgl/>
      <w:lvlText w:val="%1.%2.%3.%4."/>
      <w:lvlJc w:val="left"/>
      <w:pPr>
        <w:tabs>
          <w:tab w:val="num" w:pos="6431"/>
        </w:tabs>
        <w:ind w:left="6431" w:hanging="1140"/>
      </w:pPr>
      <w:rPr>
        <w:rFonts w:hint="default"/>
      </w:rPr>
    </w:lvl>
    <w:lvl w:ilvl="4">
      <w:start w:val="1"/>
      <w:numFmt w:val="decimal"/>
      <w:isLgl/>
      <w:lvlText w:val="%1.%2.%3.%4.%5."/>
      <w:lvlJc w:val="left"/>
      <w:pPr>
        <w:tabs>
          <w:tab w:val="num" w:pos="6777"/>
        </w:tabs>
        <w:ind w:left="6777" w:hanging="1140"/>
      </w:pPr>
      <w:rPr>
        <w:rFonts w:hint="default"/>
      </w:rPr>
    </w:lvl>
    <w:lvl w:ilvl="5">
      <w:start w:val="1"/>
      <w:numFmt w:val="decimal"/>
      <w:isLgl/>
      <w:lvlText w:val="%1.%2.%3.%4.%5.%6."/>
      <w:lvlJc w:val="left"/>
      <w:pPr>
        <w:tabs>
          <w:tab w:val="num" w:pos="7123"/>
        </w:tabs>
        <w:ind w:left="7123" w:hanging="1140"/>
      </w:pPr>
      <w:rPr>
        <w:rFonts w:hint="default"/>
      </w:rPr>
    </w:lvl>
    <w:lvl w:ilvl="6">
      <w:start w:val="1"/>
      <w:numFmt w:val="decimal"/>
      <w:isLgl/>
      <w:lvlText w:val="%1.%2.%3.%4.%5.%6.%7."/>
      <w:lvlJc w:val="left"/>
      <w:pPr>
        <w:tabs>
          <w:tab w:val="num" w:pos="7469"/>
        </w:tabs>
        <w:ind w:left="7469" w:hanging="1140"/>
      </w:pPr>
      <w:rPr>
        <w:rFonts w:hint="default"/>
      </w:rPr>
    </w:lvl>
    <w:lvl w:ilvl="7">
      <w:start w:val="1"/>
      <w:numFmt w:val="decimal"/>
      <w:isLgl/>
      <w:lvlText w:val="%1.%2.%3.%4.%5.%6.%7.%8."/>
      <w:lvlJc w:val="left"/>
      <w:pPr>
        <w:tabs>
          <w:tab w:val="num" w:pos="7815"/>
        </w:tabs>
        <w:ind w:left="7815" w:hanging="1140"/>
      </w:pPr>
      <w:rPr>
        <w:rFonts w:hint="default"/>
      </w:rPr>
    </w:lvl>
    <w:lvl w:ilvl="8">
      <w:start w:val="1"/>
      <w:numFmt w:val="decimal"/>
      <w:isLgl/>
      <w:lvlText w:val="%1.%2.%3.%4.%5.%6.%7.%8.%9."/>
      <w:lvlJc w:val="left"/>
      <w:pPr>
        <w:tabs>
          <w:tab w:val="num" w:pos="8461"/>
        </w:tabs>
        <w:ind w:left="8461" w:hanging="1440"/>
      </w:pPr>
      <w:rPr>
        <w:rFonts w:hint="default"/>
      </w:rPr>
    </w:lvl>
  </w:abstractNum>
  <w:abstractNum w:abstractNumId="55">
    <w:nsid w:val="538B4945"/>
    <w:multiLevelType w:val="hybridMultilevel"/>
    <w:tmpl w:val="8ED4D442"/>
    <w:lvl w:ilvl="0" w:tplc="B3FE95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548D6D5B"/>
    <w:multiLevelType w:val="multilevel"/>
    <w:tmpl w:val="8800DE22"/>
    <w:lvl w:ilvl="0">
      <w:start w:val="1"/>
      <w:numFmt w:val="decimal"/>
      <w:lvlText w:val="%1."/>
      <w:lvlJc w:val="left"/>
      <w:pPr>
        <w:ind w:left="360" w:hanging="360"/>
      </w:pPr>
    </w:lvl>
    <w:lvl w:ilvl="1">
      <w:start w:val="1"/>
      <w:numFmt w:val="decimal"/>
      <w:lvlText w:val="9.%2."/>
      <w:lvlJc w:val="left"/>
      <w:pPr>
        <w:ind w:left="792" w:hanging="432"/>
      </w:pPr>
      <w:rPr>
        <w:rFonts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5619501C"/>
    <w:multiLevelType w:val="multilevel"/>
    <w:tmpl w:val="FA7AA95E"/>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1018"/>
        </w:tabs>
        <w:ind w:left="1018" w:hanging="360"/>
      </w:pPr>
      <w:rPr>
        <w:rFonts w:hint="default"/>
      </w:rPr>
    </w:lvl>
    <w:lvl w:ilvl="2">
      <w:start w:val="1"/>
      <w:numFmt w:val="russianLower"/>
      <w:lvlText w:val="%3)"/>
      <w:lvlJc w:val="left"/>
      <w:pPr>
        <w:tabs>
          <w:tab w:val="num" w:pos="2036"/>
        </w:tabs>
        <w:ind w:left="2036" w:hanging="720"/>
      </w:pPr>
      <w:rPr>
        <w:rFonts w:ascii="Times New Roman" w:hAnsi="Times New Roman" w:cs="Times New Roman" w:hint="default"/>
      </w:rPr>
    </w:lvl>
    <w:lvl w:ilvl="3">
      <w:start w:val="1"/>
      <w:numFmt w:val="decimal"/>
      <w:lvlText w:val="3.2.9.%4."/>
      <w:lvlJc w:val="left"/>
      <w:pPr>
        <w:tabs>
          <w:tab w:val="num" w:pos="2694"/>
        </w:tabs>
        <w:ind w:left="2694" w:hanging="720"/>
      </w:pPr>
      <w:rPr>
        <w:rFonts w:hint="default"/>
      </w:rPr>
    </w:lvl>
    <w:lvl w:ilvl="4">
      <w:start w:val="1"/>
      <w:numFmt w:val="decimal"/>
      <w:lvlText w:val="%1.%2.%3.%4.%5."/>
      <w:lvlJc w:val="left"/>
      <w:pPr>
        <w:tabs>
          <w:tab w:val="num" w:pos="3712"/>
        </w:tabs>
        <w:ind w:left="3712" w:hanging="1080"/>
      </w:pPr>
      <w:rPr>
        <w:rFonts w:hint="default"/>
      </w:rPr>
    </w:lvl>
    <w:lvl w:ilvl="5">
      <w:start w:val="1"/>
      <w:numFmt w:val="decimal"/>
      <w:lvlText w:val="%1.%2.%3.%4.%5.%6."/>
      <w:lvlJc w:val="left"/>
      <w:pPr>
        <w:tabs>
          <w:tab w:val="num" w:pos="4370"/>
        </w:tabs>
        <w:ind w:left="4370" w:hanging="1080"/>
      </w:pPr>
      <w:rPr>
        <w:rFonts w:hint="default"/>
      </w:rPr>
    </w:lvl>
    <w:lvl w:ilvl="6">
      <w:start w:val="1"/>
      <w:numFmt w:val="decimal"/>
      <w:lvlText w:val="%1.%2.%3.%4.%5.%6.%7."/>
      <w:lvlJc w:val="left"/>
      <w:pPr>
        <w:tabs>
          <w:tab w:val="num" w:pos="5388"/>
        </w:tabs>
        <w:ind w:left="5388" w:hanging="1440"/>
      </w:pPr>
      <w:rPr>
        <w:rFonts w:hint="default"/>
      </w:rPr>
    </w:lvl>
    <w:lvl w:ilvl="7">
      <w:start w:val="1"/>
      <w:numFmt w:val="decimal"/>
      <w:lvlText w:val="%1.%2.%3.%4.%5.%6.%7.%8."/>
      <w:lvlJc w:val="left"/>
      <w:pPr>
        <w:tabs>
          <w:tab w:val="num" w:pos="6046"/>
        </w:tabs>
        <w:ind w:left="6046" w:hanging="1440"/>
      </w:pPr>
      <w:rPr>
        <w:rFonts w:hint="default"/>
      </w:rPr>
    </w:lvl>
    <w:lvl w:ilvl="8">
      <w:start w:val="1"/>
      <w:numFmt w:val="decimal"/>
      <w:lvlText w:val="%1.%2.%3.%4.%5.%6.%7.%8.%9."/>
      <w:lvlJc w:val="left"/>
      <w:pPr>
        <w:tabs>
          <w:tab w:val="num" w:pos="7064"/>
        </w:tabs>
        <w:ind w:left="7064" w:hanging="1800"/>
      </w:pPr>
      <w:rPr>
        <w:rFonts w:hint="default"/>
      </w:rPr>
    </w:lvl>
  </w:abstractNum>
  <w:abstractNum w:abstractNumId="58">
    <w:nsid w:val="561B209F"/>
    <w:multiLevelType w:val="hybridMultilevel"/>
    <w:tmpl w:val="4684B4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A6E741E"/>
    <w:multiLevelType w:val="hybridMultilevel"/>
    <w:tmpl w:val="E3E8CABC"/>
    <w:lvl w:ilvl="0" w:tplc="493CDC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A844376"/>
    <w:multiLevelType w:val="multilevel"/>
    <w:tmpl w:val="7DAC9F76"/>
    <w:lvl w:ilvl="0">
      <w:start w:val="3"/>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61">
    <w:nsid w:val="5F0749DB"/>
    <w:multiLevelType w:val="hybridMultilevel"/>
    <w:tmpl w:val="E180A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8E6853"/>
    <w:multiLevelType w:val="hybridMultilevel"/>
    <w:tmpl w:val="EC0C1F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Aria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Arial"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Arial"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63A33600"/>
    <w:multiLevelType w:val="hybridMultilevel"/>
    <w:tmpl w:val="C9E62404"/>
    <w:lvl w:ilvl="0" w:tplc="309ACF42">
      <w:start w:val="1"/>
      <w:numFmt w:val="decimal"/>
      <w:lvlText w:val="7.2.%1"/>
      <w:lvlJc w:val="right"/>
      <w:pPr>
        <w:ind w:left="720" w:hanging="360"/>
      </w:pPr>
      <w:rPr>
        <w:rFonts w:hint="default"/>
        <w:b w:val="0"/>
        <w:i w:val="0"/>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5623D4E"/>
    <w:multiLevelType w:val="multilevel"/>
    <w:tmpl w:val="D2B03B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nsid w:val="68BE7D18"/>
    <w:multiLevelType w:val="multilevel"/>
    <w:tmpl w:val="1312E3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nsid w:val="69245C18"/>
    <w:multiLevelType w:val="hybridMultilevel"/>
    <w:tmpl w:val="52225C12"/>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7">
    <w:nsid w:val="6AF63770"/>
    <w:multiLevelType w:val="hybridMultilevel"/>
    <w:tmpl w:val="567ADD72"/>
    <w:lvl w:ilvl="0" w:tplc="B8DC5398">
      <w:start w:val="5"/>
      <w:numFmt w:val="bullet"/>
      <w:lvlText w:val="-"/>
      <w:lvlJc w:val="left"/>
      <w:pPr>
        <w:ind w:left="360" w:hanging="360"/>
      </w:pPr>
      <w:rPr>
        <w:rFonts w:ascii="Courier New" w:eastAsia="Times New Roman" w:hAnsi="Courier New" w:cs="Arial" w:hint="default"/>
      </w:rPr>
    </w:lvl>
    <w:lvl w:ilvl="1" w:tplc="04190003" w:tentative="1">
      <w:start w:val="1"/>
      <w:numFmt w:val="bullet"/>
      <w:lvlText w:val="o"/>
      <w:lvlJc w:val="left"/>
      <w:pPr>
        <w:ind w:left="1080" w:hanging="360"/>
      </w:pPr>
      <w:rPr>
        <w:rFonts w:ascii="Courier New" w:hAnsi="Courier New" w:cs="Aria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Arial"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Arial"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6B724088"/>
    <w:multiLevelType w:val="multilevel"/>
    <w:tmpl w:val="F20C5D9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1004" w:hanging="720"/>
      </w:pPr>
      <w:rPr>
        <w:rFonts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9">
    <w:nsid w:val="6BD80B53"/>
    <w:multiLevelType w:val="multilevel"/>
    <w:tmpl w:val="2E9A44F2"/>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1018"/>
        </w:tabs>
        <w:ind w:left="1018" w:hanging="360"/>
      </w:pPr>
      <w:rPr>
        <w:rFonts w:hint="default"/>
      </w:rPr>
    </w:lvl>
    <w:lvl w:ilvl="2">
      <w:start w:val="1"/>
      <w:numFmt w:val="decimal"/>
      <w:lvlText w:val="%1.%2.%3."/>
      <w:lvlJc w:val="left"/>
      <w:pPr>
        <w:tabs>
          <w:tab w:val="num" w:pos="2036"/>
        </w:tabs>
        <w:ind w:left="2036" w:hanging="720"/>
      </w:pPr>
      <w:rPr>
        <w:rFonts w:hint="default"/>
      </w:rPr>
    </w:lvl>
    <w:lvl w:ilvl="3">
      <w:start w:val="1"/>
      <w:numFmt w:val="decimal"/>
      <w:lvlText w:val="3.2.9.%4."/>
      <w:lvlJc w:val="left"/>
      <w:pPr>
        <w:tabs>
          <w:tab w:val="num" w:pos="2694"/>
        </w:tabs>
        <w:ind w:left="2694" w:hanging="720"/>
      </w:pPr>
      <w:rPr>
        <w:rFonts w:hint="default"/>
      </w:rPr>
    </w:lvl>
    <w:lvl w:ilvl="4">
      <w:start w:val="1"/>
      <w:numFmt w:val="decimal"/>
      <w:lvlText w:val="%1.%2.%3.%4.%5."/>
      <w:lvlJc w:val="left"/>
      <w:pPr>
        <w:tabs>
          <w:tab w:val="num" w:pos="3712"/>
        </w:tabs>
        <w:ind w:left="3712" w:hanging="1080"/>
      </w:pPr>
      <w:rPr>
        <w:rFonts w:hint="default"/>
      </w:rPr>
    </w:lvl>
    <w:lvl w:ilvl="5">
      <w:start w:val="1"/>
      <w:numFmt w:val="decimal"/>
      <w:lvlText w:val="%1.%2.%3.%4.%5.%6."/>
      <w:lvlJc w:val="left"/>
      <w:pPr>
        <w:tabs>
          <w:tab w:val="num" w:pos="4370"/>
        </w:tabs>
        <w:ind w:left="4370" w:hanging="1080"/>
      </w:pPr>
      <w:rPr>
        <w:rFonts w:hint="default"/>
      </w:rPr>
    </w:lvl>
    <w:lvl w:ilvl="6">
      <w:start w:val="1"/>
      <w:numFmt w:val="decimal"/>
      <w:lvlText w:val="%1.%2.%3.%4.%5.%6.%7."/>
      <w:lvlJc w:val="left"/>
      <w:pPr>
        <w:tabs>
          <w:tab w:val="num" w:pos="5388"/>
        </w:tabs>
        <w:ind w:left="5388" w:hanging="1440"/>
      </w:pPr>
      <w:rPr>
        <w:rFonts w:hint="default"/>
      </w:rPr>
    </w:lvl>
    <w:lvl w:ilvl="7">
      <w:start w:val="1"/>
      <w:numFmt w:val="decimal"/>
      <w:lvlText w:val="%1.%2.%3.%4.%5.%6.%7.%8."/>
      <w:lvlJc w:val="left"/>
      <w:pPr>
        <w:tabs>
          <w:tab w:val="num" w:pos="6046"/>
        </w:tabs>
        <w:ind w:left="6046" w:hanging="1440"/>
      </w:pPr>
      <w:rPr>
        <w:rFonts w:hint="default"/>
      </w:rPr>
    </w:lvl>
    <w:lvl w:ilvl="8">
      <w:start w:val="1"/>
      <w:numFmt w:val="decimal"/>
      <w:lvlText w:val="%1.%2.%3.%4.%5.%6.%7.%8.%9."/>
      <w:lvlJc w:val="left"/>
      <w:pPr>
        <w:tabs>
          <w:tab w:val="num" w:pos="7064"/>
        </w:tabs>
        <w:ind w:left="7064" w:hanging="1800"/>
      </w:pPr>
      <w:rPr>
        <w:rFonts w:hint="default"/>
      </w:rPr>
    </w:lvl>
  </w:abstractNum>
  <w:abstractNum w:abstractNumId="70">
    <w:nsid w:val="6C31564F"/>
    <w:multiLevelType w:val="hybridMultilevel"/>
    <w:tmpl w:val="665C309C"/>
    <w:lvl w:ilvl="0" w:tplc="AAB8CA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E877CDE"/>
    <w:multiLevelType w:val="hybridMultilevel"/>
    <w:tmpl w:val="DF2C2D7A"/>
    <w:lvl w:ilvl="0" w:tplc="C4FEE00C">
      <w:start w:val="1"/>
      <w:numFmt w:val="decimal"/>
      <w:lvlText w:val="8.2.%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0E70C6B"/>
    <w:multiLevelType w:val="multilevel"/>
    <w:tmpl w:val="0072788E"/>
    <w:lvl w:ilvl="0">
      <w:start w:val="1"/>
      <w:numFmt w:val="decimal"/>
      <w:lvlText w:val="%1."/>
      <w:lvlJc w:val="left"/>
      <w:pPr>
        <w:ind w:left="928" w:hanging="360"/>
      </w:pPr>
      <w:rPr>
        <w:rFonts w:hint="default"/>
        <w:b/>
      </w:rPr>
    </w:lvl>
    <w:lvl w:ilvl="1">
      <w:start w:val="3"/>
      <w:numFmt w:val="decimal"/>
      <w:isLgl/>
      <w:lvlText w:val="%1.%2."/>
      <w:lvlJc w:val="left"/>
      <w:pPr>
        <w:ind w:left="1453" w:hanging="525"/>
      </w:pPr>
      <w:rPr>
        <w:rFonts w:hint="default"/>
        <w:b/>
      </w:rPr>
    </w:lvl>
    <w:lvl w:ilvl="2">
      <w:start w:val="1"/>
      <w:numFmt w:val="decimal"/>
      <w:lvlText w:val="1.4.%3."/>
      <w:lvlJc w:val="left"/>
      <w:pPr>
        <w:ind w:left="2008" w:hanging="720"/>
      </w:pPr>
      <w:rPr>
        <w:rFonts w:hint="default"/>
        <w:sz w:val="18"/>
        <w:szCs w:val="18"/>
      </w:rPr>
    </w:lvl>
    <w:lvl w:ilvl="3">
      <w:start w:val="1"/>
      <w:numFmt w:val="decimal"/>
      <w:isLgl/>
      <w:lvlText w:val="%1.%2.%3.%4."/>
      <w:lvlJc w:val="left"/>
      <w:pPr>
        <w:ind w:left="2368" w:hanging="720"/>
      </w:pPr>
      <w:rPr>
        <w:rFonts w:hint="default"/>
        <w:b/>
      </w:rPr>
    </w:lvl>
    <w:lvl w:ilvl="4">
      <w:start w:val="1"/>
      <w:numFmt w:val="decimal"/>
      <w:isLgl/>
      <w:lvlText w:val="%1.%2.%3.%4.%5."/>
      <w:lvlJc w:val="left"/>
      <w:pPr>
        <w:ind w:left="2728" w:hanging="72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3808" w:hanging="1080"/>
      </w:pPr>
      <w:rPr>
        <w:rFonts w:hint="default"/>
      </w:rPr>
    </w:lvl>
    <w:lvl w:ilvl="7">
      <w:start w:val="1"/>
      <w:numFmt w:val="decimal"/>
      <w:isLgl/>
      <w:lvlText w:val="%1.%2.%3.%4.%5.%6.%7.%8."/>
      <w:lvlJc w:val="left"/>
      <w:pPr>
        <w:ind w:left="4168" w:hanging="1080"/>
      </w:pPr>
      <w:rPr>
        <w:rFonts w:hint="default"/>
      </w:rPr>
    </w:lvl>
    <w:lvl w:ilvl="8">
      <w:start w:val="1"/>
      <w:numFmt w:val="decimal"/>
      <w:isLgl/>
      <w:lvlText w:val="%1.%2.%3.%4.%5.%6.%7.%8.%9."/>
      <w:lvlJc w:val="left"/>
      <w:pPr>
        <w:ind w:left="4888" w:hanging="1440"/>
      </w:pPr>
      <w:rPr>
        <w:rFonts w:hint="default"/>
      </w:rPr>
    </w:lvl>
  </w:abstractNum>
  <w:abstractNum w:abstractNumId="73">
    <w:nsid w:val="72004602"/>
    <w:multiLevelType w:val="multilevel"/>
    <w:tmpl w:val="F2F2D1CA"/>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nsid w:val="76B84726"/>
    <w:multiLevelType w:val="hybridMultilevel"/>
    <w:tmpl w:val="CF2C4C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9B61EFF"/>
    <w:multiLevelType w:val="hybridMultilevel"/>
    <w:tmpl w:val="7040D53E"/>
    <w:lvl w:ilvl="0" w:tplc="DE0861FC">
      <w:start w:val="1"/>
      <w:numFmt w:val="decimal"/>
      <w:lvlText w:val="%1."/>
      <w:lvlJc w:val="left"/>
      <w:pPr>
        <w:ind w:left="219"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76">
    <w:nsid w:val="7D410A08"/>
    <w:multiLevelType w:val="hybridMultilevel"/>
    <w:tmpl w:val="2D603B52"/>
    <w:lvl w:ilvl="0" w:tplc="04190013">
      <w:start w:val="1"/>
      <w:numFmt w:val="upperRoman"/>
      <w:lvlText w:val="%1."/>
      <w:lvlJc w:val="righ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8"/>
  </w:num>
  <w:num w:numId="2">
    <w:abstractNumId w:val="37"/>
  </w:num>
  <w:num w:numId="3">
    <w:abstractNumId w:val="74"/>
  </w:num>
  <w:num w:numId="4">
    <w:abstractNumId w:val="39"/>
  </w:num>
  <w:num w:numId="5">
    <w:abstractNumId w:val="65"/>
  </w:num>
  <w:num w:numId="6">
    <w:abstractNumId w:val="16"/>
  </w:num>
  <w:num w:numId="7">
    <w:abstractNumId w:val="0"/>
  </w:num>
  <w:num w:numId="8">
    <w:abstractNumId w:val="17"/>
  </w:num>
  <w:num w:numId="9">
    <w:abstractNumId w:val="76"/>
  </w:num>
  <w:num w:numId="10">
    <w:abstractNumId w:val="5"/>
  </w:num>
  <w:num w:numId="11">
    <w:abstractNumId w:val="47"/>
  </w:num>
  <w:num w:numId="12">
    <w:abstractNumId w:val="2"/>
  </w:num>
  <w:num w:numId="13">
    <w:abstractNumId w:val="49"/>
  </w:num>
  <w:num w:numId="14">
    <w:abstractNumId w:val="51"/>
  </w:num>
  <w:num w:numId="15">
    <w:abstractNumId w:val="67"/>
  </w:num>
  <w:num w:numId="16">
    <w:abstractNumId w:val="20"/>
  </w:num>
  <w:num w:numId="17">
    <w:abstractNumId w:val="52"/>
  </w:num>
  <w:num w:numId="18">
    <w:abstractNumId w:val="61"/>
  </w:num>
  <w:num w:numId="19">
    <w:abstractNumId w:val="70"/>
  </w:num>
  <w:num w:numId="20">
    <w:abstractNumId w:val="35"/>
  </w:num>
  <w:num w:numId="21">
    <w:abstractNumId w:val="11"/>
  </w:num>
  <w:num w:numId="22">
    <w:abstractNumId w:val="62"/>
  </w:num>
  <w:num w:numId="23">
    <w:abstractNumId w:val="26"/>
  </w:num>
  <w:num w:numId="24">
    <w:abstractNumId w:val="25"/>
  </w:num>
  <w:num w:numId="25">
    <w:abstractNumId w:val="13"/>
  </w:num>
  <w:num w:numId="26">
    <w:abstractNumId w:val="40"/>
  </w:num>
  <w:num w:numId="27">
    <w:abstractNumId w:val="12"/>
  </w:num>
  <w:num w:numId="28">
    <w:abstractNumId w:val="41"/>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num>
  <w:num w:numId="32">
    <w:abstractNumId w:val="33"/>
  </w:num>
  <w:num w:numId="33">
    <w:abstractNumId w:val="31"/>
  </w:num>
  <w:num w:numId="34">
    <w:abstractNumId w:val="21"/>
  </w:num>
  <w:num w:numId="35">
    <w:abstractNumId w:val="3"/>
  </w:num>
  <w:num w:numId="36">
    <w:abstractNumId w:val="9"/>
  </w:num>
  <w:num w:numId="37">
    <w:abstractNumId w:val="54"/>
  </w:num>
  <w:num w:numId="38">
    <w:abstractNumId w:val="59"/>
  </w:num>
  <w:num w:numId="39">
    <w:abstractNumId w:val="50"/>
  </w:num>
  <w:num w:numId="40">
    <w:abstractNumId w:val="14"/>
  </w:num>
  <w:num w:numId="41">
    <w:abstractNumId w:val="7"/>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num>
  <w:num w:numId="45">
    <w:abstractNumId w:val="34"/>
  </w:num>
  <w:num w:numId="46">
    <w:abstractNumId w:val="68"/>
  </w:num>
  <w:num w:numId="47">
    <w:abstractNumId w:val="15"/>
  </w:num>
  <w:num w:numId="48">
    <w:abstractNumId w:val="29"/>
  </w:num>
  <w:num w:numId="49">
    <w:abstractNumId w:val="32"/>
  </w:num>
  <w:num w:numId="50">
    <w:abstractNumId w:val="42"/>
  </w:num>
  <w:num w:numId="51">
    <w:abstractNumId w:val="53"/>
  </w:num>
  <w:num w:numId="52">
    <w:abstractNumId w:val="75"/>
  </w:num>
  <w:num w:numId="53">
    <w:abstractNumId w:val="30"/>
  </w:num>
  <w:num w:numId="54">
    <w:abstractNumId w:val="64"/>
  </w:num>
  <w:num w:numId="55">
    <w:abstractNumId w:val="23"/>
  </w:num>
  <w:num w:numId="56">
    <w:abstractNumId w:val="22"/>
  </w:num>
  <w:num w:numId="57">
    <w:abstractNumId w:val="69"/>
  </w:num>
  <w:num w:numId="58">
    <w:abstractNumId w:val="57"/>
  </w:num>
  <w:num w:numId="59">
    <w:abstractNumId w:val="48"/>
  </w:num>
  <w:num w:numId="60">
    <w:abstractNumId w:val="71"/>
  </w:num>
  <w:num w:numId="61">
    <w:abstractNumId w:val="36"/>
  </w:num>
  <w:num w:numId="62">
    <w:abstractNumId w:val="63"/>
  </w:num>
  <w:num w:numId="63">
    <w:abstractNumId w:val="43"/>
  </w:num>
  <w:num w:numId="64">
    <w:abstractNumId w:val="19"/>
  </w:num>
  <w:num w:numId="65">
    <w:abstractNumId w:val="56"/>
  </w:num>
  <w:num w:numId="66">
    <w:abstractNumId w:val="56"/>
    <w:lvlOverride w:ilvl="0">
      <w:lvl w:ilvl="0">
        <w:start w:val="1"/>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cs="Times New Roman" w:hint="default"/>
          <w:b w:val="0"/>
        </w:rPr>
      </w:lvl>
    </w:lvlOverride>
    <w:lvlOverride w:ilvl="2">
      <w:lvl w:ilvl="2">
        <w:start w:val="1"/>
        <w:numFmt w:val="decimal"/>
        <w:lvlText w:val="9.%2.%3."/>
        <w:lvlJc w:val="left"/>
        <w:pPr>
          <w:ind w:left="1224" w:hanging="504"/>
        </w:pPr>
        <w:rPr>
          <w:rFonts w:hint="default"/>
        </w:rPr>
      </w:lvl>
    </w:lvlOverride>
    <w:lvlOverride w:ilvl="3">
      <w:lvl w:ilvl="3">
        <w:start w:val="1"/>
        <w:numFmt w:val="decimal"/>
        <w:lvlText w:val="9.%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7">
    <w:abstractNumId w:val="6"/>
  </w:num>
  <w:num w:numId="68">
    <w:abstractNumId w:val="38"/>
  </w:num>
  <w:num w:numId="69">
    <w:abstractNumId w:val="24"/>
  </w:num>
  <w:num w:numId="70">
    <w:abstractNumId w:val="66"/>
  </w:num>
  <w:num w:numId="71">
    <w:abstractNumId w:val="45"/>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num>
  <w:num w:numId="74">
    <w:abstractNumId w:val="73"/>
  </w:num>
  <w:num w:numId="75">
    <w:abstractNumId w:val="44"/>
  </w:num>
  <w:num w:numId="76">
    <w:abstractNumId w:val="28"/>
  </w:num>
  <w:num w:numId="77">
    <w:abstractNumId w:val="55"/>
  </w:num>
  <w:num w:numId="78">
    <w:abstractNumId w:val="18"/>
  </w:num>
  <w:num w:numId="79">
    <w:abstractNumId w:val="1"/>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Ольга Терещенко">
    <w15:presenceInfo w15:providerId="AD" w15:userId="S-1-5-21-2031528965-2573222382-2246632801-275319"/>
  </w15:person>
  <w15:person w15:author="Тирон Константин Васильевич (ДКБ)">
    <w15:presenceInfo w15:providerId="AD" w15:userId="S-1-5-21-2031528965-2573222382-2246632801-13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D"/>
    <w:rsid w:val="00010836"/>
    <w:rsid w:val="00011A8A"/>
    <w:rsid w:val="00011B52"/>
    <w:rsid w:val="0001256C"/>
    <w:rsid w:val="00012DC0"/>
    <w:rsid w:val="00013715"/>
    <w:rsid w:val="00013CD7"/>
    <w:rsid w:val="00017D5C"/>
    <w:rsid w:val="0002491A"/>
    <w:rsid w:val="00033EB1"/>
    <w:rsid w:val="00034247"/>
    <w:rsid w:val="00034F8C"/>
    <w:rsid w:val="000379CB"/>
    <w:rsid w:val="000418DB"/>
    <w:rsid w:val="00044A9F"/>
    <w:rsid w:val="000473B5"/>
    <w:rsid w:val="00050941"/>
    <w:rsid w:val="000552DE"/>
    <w:rsid w:val="000564C3"/>
    <w:rsid w:val="0005727F"/>
    <w:rsid w:val="00057E74"/>
    <w:rsid w:val="000632E8"/>
    <w:rsid w:val="00066778"/>
    <w:rsid w:val="00066AF8"/>
    <w:rsid w:val="0007069B"/>
    <w:rsid w:val="00073F60"/>
    <w:rsid w:val="000744BA"/>
    <w:rsid w:val="00084303"/>
    <w:rsid w:val="00091BC9"/>
    <w:rsid w:val="00093066"/>
    <w:rsid w:val="000940B0"/>
    <w:rsid w:val="000A019E"/>
    <w:rsid w:val="000A182B"/>
    <w:rsid w:val="000A1D3C"/>
    <w:rsid w:val="000A2E85"/>
    <w:rsid w:val="000B20AD"/>
    <w:rsid w:val="000B3DC0"/>
    <w:rsid w:val="000C1656"/>
    <w:rsid w:val="000D227F"/>
    <w:rsid w:val="000D257F"/>
    <w:rsid w:val="000D515A"/>
    <w:rsid w:val="000D59CF"/>
    <w:rsid w:val="000E1012"/>
    <w:rsid w:val="000E5975"/>
    <w:rsid w:val="000E7B75"/>
    <w:rsid w:val="000F08FE"/>
    <w:rsid w:val="000F0CBF"/>
    <w:rsid w:val="00101E72"/>
    <w:rsid w:val="0011172B"/>
    <w:rsid w:val="0011345F"/>
    <w:rsid w:val="00114137"/>
    <w:rsid w:val="00120EE2"/>
    <w:rsid w:val="00125570"/>
    <w:rsid w:val="001270D9"/>
    <w:rsid w:val="00130F7E"/>
    <w:rsid w:val="00133F68"/>
    <w:rsid w:val="00135C98"/>
    <w:rsid w:val="00142A12"/>
    <w:rsid w:val="001459E5"/>
    <w:rsid w:val="00147BC0"/>
    <w:rsid w:val="00151552"/>
    <w:rsid w:val="00152136"/>
    <w:rsid w:val="00152CE3"/>
    <w:rsid w:val="001609F1"/>
    <w:rsid w:val="001720EC"/>
    <w:rsid w:val="00172565"/>
    <w:rsid w:val="001751C8"/>
    <w:rsid w:val="00175346"/>
    <w:rsid w:val="0018243F"/>
    <w:rsid w:val="00182808"/>
    <w:rsid w:val="00182F65"/>
    <w:rsid w:val="0018348B"/>
    <w:rsid w:val="00192FC5"/>
    <w:rsid w:val="00193493"/>
    <w:rsid w:val="001963BD"/>
    <w:rsid w:val="00197E09"/>
    <w:rsid w:val="001A024D"/>
    <w:rsid w:val="001A0340"/>
    <w:rsid w:val="001B37B1"/>
    <w:rsid w:val="001B6E1A"/>
    <w:rsid w:val="001C344D"/>
    <w:rsid w:val="001C4EE3"/>
    <w:rsid w:val="001C5E4E"/>
    <w:rsid w:val="001D2010"/>
    <w:rsid w:val="001D4487"/>
    <w:rsid w:val="001E0D26"/>
    <w:rsid w:val="001E69BC"/>
    <w:rsid w:val="001F03AB"/>
    <w:rsid w:val="001F566E"/>
    <w:rsid w:val="002017BB"/>
    <w:rsid w:val="00206392"/>
    <w:rsid w:val="002070BB"/>
    <w:rsid w:val="00213EBB"/>
    <w:rsid w:val="00215236"/>
    <w:rsid w:val="00216991"/>
    <w:rsid w:val="00217A88"/>
    <w:rsid w:val="00217EAB"/>
    <w:rsid w:val="002221BC"/>
    <w:rsid w:val="002275A4"/>
    <w:rsid w:val="00232CD0"/>
    <w:rsid w:val="002375C6"/>
    <w:rsid w:val="00243F61"/>
    <w:rsid w:val="00246CFA"/>
    <w:rsid w:val="002500FF"/>
    <w:rsid w:val="0025019C"/>
    <w:rsid w:val="00254147"/>
    <w:rsid w:val="00256102"/>
    <w:rsid w:val="0025695C"/>
    <w:rsid w:val="0026095B"/>
    <w:rsid w:val="0026135A"/>
    <w:rsid w:val="00261A2B"/>
    <w:rsid w:val="00265846"/>
    <w:rsid w:val="00265981"/>
    <w:rsid w:val="002670A9"/>
    <w:rsid w:val="0027129B"/>
    <w:rsid w:val="00275D00"/>
    <w:rsid w:val="00280B3F"/>
    <w:rsid w:val="00280C9A"/>
    <w:rsid w:val="00280E51"/>
    <w:rsid w:val="00296A61"/>
    <w:rsid w:val="002973C8"/>
    <w:rsid w:val="002A5ABA"/>
    <w:rsid w:val="002B4029"/>
    <w:rsid w:val="002C5970"/>
    <w:rsid w:val="002C6E52"/>
    <w:rsid w:val="002C6E64"/>
    <w:rsid w:val="002D2281"/>
    <w:rsid w:val="002D254B"/>
    <w:rsid w:val="002D325A"/>
    <w:rsid w:val="002D4429"/>
    <w:rsid w:val="002D68B8"/>
    <w:rsid w:val="002E2BEC"/>
    <w:rsid w:val="002E364C"/>
    <w:rsid w:val="002E3E44"/>
    <w:rsid w:val="002E5B2A"/>
    <w:rsid w:val="002E7A65"/>
    <w:rsid w:val="002F258C"/>
    <w:rsid w:val="002F4F76"/>
    <w:rsid w:val="002F5AF0"/>
    <w:rsid w:val="002F6BCB"/>
    <w:rsid w:val="002F7CC8"/>
    <w:rsid w:val="00305734"/>
    <w:rsid w:val="00310C77"/>
    <w:rsid w:val="0031152D"/>
    <w:rsid w:val="003207D7"/>
    <w:rsid w:val="00321A09"/>
    <w:rsid w:val="00321D81"/>
    <w:rsid w:val="003231E2"/>
    <w:rsid w:val="00325935"/>
    <w:rsid w:val="00336059"/>
    <w:rsid w:val="003375A0"/>
    <w:rsid w:val="00340455"/>
    <w:rsid w:val="00343DA7"/>
    <w:rsid w:val="00345245"/>
    <w:rsid w:val="00345D8E"/>
    <w:rsid w:val="00350BB0"/>
    <w:rsid w:val="0035726C"/>
    <w:rsid w:val="00360C87"/>
    <w:rsid w:val="0036104E"/>
    <w:rsid w:val="00362403"/>
    <w:rsid w:val="003647C6"/>
    <w:rsid w:val="00370BB2"/>
    <w:rsid w:val="00371EB9"/>
    <w:rsid w:val="00371EE1"/>
    <w:rsid w:val="00374CFB"/>
    <w:rsid w:val="00380544"/>
    <w:rsid w:val="00381C56"/>
    <w:rsid w:val="003877D7"/>
    <w:rsid w:val="0039649C"/>
    <w:rsid w:val="003A0E95"/>
    <w:rsid w:val="003A10C4"/>
    <w:rsid w:val="003A1AA3"/>
    <w:rsid w:val="003A2C9F"/>
    <w:rsid w:val="003A379C"/>
    <w:rsid w:val="003C3975"/>
    <w:rsid w:val="003C4105"/>
    <w:rsid w:val="003C5750"/>
    <w:rsid w:val="003D0F94"/>
    <w:rsid w:val="003D5243"/>
    <w:rsid w:val="003E5821"/>
    <w:rsid w:val="003E5A12"/>
    <w:rsid w:val="003E6631"/>
    <w:rsid w:val="003F07C8"/>
    <w:rsid w:val="003F15DB"/>
    <w:rsid w:val="003F288E"/>
    <w:rsid w:val="003F3A8F"/>
    <w:rsid w:val="003F7C0A"/>
    <w:rsid w:val="00401B87"/>
    <w:rsid w:val="004022BA"/>
    <w:rsid w:val="00403476"/>
    <w:rsid w:val="0040413B"/>
    <w:rsid w:val="00406301"/>
    <w:rsid w:val="00407BC7"/>
    <w:rsid w:val="004165BC"/>
    <w:rsid w:val="00416D33"/>
    <w:rsid w:val="004408BA"/>
    <w:rsid w:val="00446C0E"/>
    <w:rsid w:val="00455F1D"/>
    <w:rsid w:val="00456E2A"/>
    <w:rsid w:val="0045771E"/>
    <w:rsid w:val="00460AB6"/>
    <w:rsid w:val="00460DEF"/>
    <w:rsid w:val="00463522"/>
    <w:rsid w:val="004648CF"/>
    <w:rsid w:val="00466158"/>
    <w:rsid w:val="00466936"/>
    <w:rsid w:val="00467801"/>
    <w:rsid w:val="004739D2"/>
    <w:rsid w:val="00475480"/>
    <w:rsid w:val="00476CBF"/>
    <w:rsid w:val="004810F8"/>
    <w:rsid w:val="004818A6"/>
    <w:rsid w:val="00484370"/>
    <w:rsid w:val="0048539B"/>
    <w:rsid w:val="004968AC"/>
    <w:rsid w:val="004A3B5B"/>
    <w:rsid w:val="004A4517"/>
    <w:rsid w:val="004A5EB5"/>
    <w:rsid w:val="004B43AB"/>
    <w:rsid w:val="004B603A"/>
    <w:rsid w:val="004C20FC"/>
    <w:rsid w:val="004C672B"/>
    <w:rsid w:val="004D0344"/>
    <w:rsid w:val="004D0FFA"/>
    <w:rsid w:val="004D207D"/>
    <w:rsid w:val="004D3C28"/>
    <w:rsid w:val="004E2397"/>
    <w:rsid w:val="004E40D8"/>
    <w:rsid w:val="004E497F"/>
    <w:rsid w:val="004F0594"/>
    <w:rsid w:val="004F4AC1"/>
    <w:rsid w:val="004F4E29"/>
    <w:rsid w:val="004F5781"/>
    <w:rsid w:val="00504106"/>
    <w:rsid w:val="00505369"/>
    <w:rsid w:val="005059EE"/>
    <w:rsid w:val="00505A6B"/>
    <w:rsid w:val="00506892"/>
    <w:rsid w:val="005122C1"/>
    <w:rsid w:val="00512DAF"/>
    <w:rsid w:val="00513FD8"/>
    <w:rsid w:val="0051530E"/>
    <w:rsid w:val="00521CB6"/>
    <w:rsid w:val="00523E43"/>
    <w:rsid w:val="005310BA"/>
    <w:rsid w:val="00531310"/>
    <w:rsid w:val="00543CD1"/>
    <w:rsid w:val="00547E5B"/>
    <w:rsid w:val="00550F6D"/>
    <w:rsid w:val="005510BC"/>
    <w:rsid w:val="005511C0"/>
    <w:rsid w:val="00553652"/>
    <w:rsid w:val="00564C44"/>
    <w:rsid w:val="0056792E"/>
    <w:rsid w:val="00573702"/>
    <w:rsid w:val="005749C9"/>
    <w:rsid w:val="00584E42"/>
    <w:rsid w:val="00585701"/>
    <w:rsid w:val="0059703A"/>
    <w:rsid w:val="005972E5"/>
    <w:rsid w:val="005A01FB"/>
    <w:rsid w:val="005A26DF"/>
    <w:rsid w:val="005A7CA8"/>
    <w:rsid w:val="005B1F23"/>
    <w:rsid w:val="005B45FC"/>
    <w:rsid w:val="005B6880"/>
    <w:rsid w:val="005B7D47"/>
    <w:rsid w:val="005C20FB"/>
    <w:rsid w:val="005D0BC5"/>
    <w:rsid w:val="005D201D"/>
    <w:rsid w:val="005D346E"/>
    <w:rsid w:val="005D4D14"/>
    <w:rsid w:val="005D7F8F"/>
    <w:rsid w:val="005E1613"/>
    <w:rsid w:val="005E47AA"/>
    <w:rsid w:val="005E6FAB"/>
    <w:rsid w:val="005E71CB"/>
    <w:rsid w:val="005F6BE3"/>
    <w:rsid w:val="0060080B"/>
    <w:rsid w:val="006024AB"/>
    <w:rsid w:val="00606BC9"/>
    <w:rsid w:val="006100FA"/>
    <w:rsid w:val="00613F2E"/>
    <w:rsid w:val="0062249F"/>
    <w:rsid w:val="0062284E"/>
    <w:rsid w:val="00622D2D"/>
    <w:rsid w:val="00623F12"/>
    <w:rsid w:val="0062611B"/>
    <w:rsid w:val="00626232"/>
    <w:rsid w:val="00626755"/>
    <w:rsid w:val="00627CFF"/>
    <w:rsid w:val="00634754"/>
    <w:rsid w:val="006354B1"/>
    <w:rsid w:val="006361E5"/>
    <w:rsid w:val="006365E6"/>
    <w:rsid w:val="00640117"/>
    <w:rsid w:val="006426B5"/>
    <w:rsid w:val="00643096"/>
    <w:rsid w:val="00645499"/>
    <w:rsid w:val="006538C5"/>
    <w:rsid w:val="006565BF"/>
    <w:rsid w:val="00660E72"/>
    <w:rsid w:val="00662D47"/>
    <w:rsid w:val="0066454F"/>
    <w:rsid w:val="00667690"/>
    <w:rsid w:val="00667C2C"/>
    <w:rsid w:val="006703D7"/>
    <w:rsid w:val="00670EBD"/>
    <w:rsid w:val="00672AA3"/>
    <w:rsid w:val="00674C36"/>
    <w:rsid w:val="00680512"/>
    <w:rsid w:val="00684332"/>
    <w:rsid w:val="00687554"/>
    <w:rsid w:val="006915BD"/>
    <w:rsid w:val="0069300E"/>
    <w:rsid w:val="00696613"/>
    <w:rsid w:val="006A303A"/>
    <w:rsid w:val="006A6E0D"/>
    <w:rsid w:val="006A78DA"/>
    <w:rsid w:val="006A7C6D"/>
    <w:rsid w:val="006C5AC1"/>
    <w:rsid w:val="006C66BF"/>
    <w:rsid w:val="006C7222"/>
    <w:rsid w:val="006D080A"/>
    <w:rsid w:val="006D4963"/>
    <w:rsid w:val="006E20AC"/>
    <w:rsid w:val="006E25D4"/>
    <w:rsid w:val="006E2B86"/>
    <w:rsid w:val="006E384F"/>
    <w:rsid w:val="00700B14"/>
    <w:rsid w:val="00707DEC"/>
    <w:rsid w:val="00715CE9"/>
    <w:rsid w:val="0071699D"/>
    <w:rsid w:val="007178E6"/>
    <w:rsid w:val="00717D07"/>
    <w:rsid w:val="0072066F"/>
    <w:rsid w:val="0072113E"/>
    <w:rsid w:val="007244D7"/>
    <w:rsid w:val="0072517D"/>
    <w:rsid w:val="00735DF4"/>
    <w:rsid w:val="007446A2"/>
    <w:rsid w:val="00746734"/>
    <w:rsid w:val="007523DD"/>
    <w:rsid w:val="00754C53"/>
    <w:rsid w:val="00754F09"/>
    <w:rsid w:val="00763F74"/>
    <w:rsid w:val="00767645"/>
    <w:rsid w:val="007821EE"/>
    <w:rsid w:val="00787BF3"/>
    <w:rsid w:val="0079004D"/>
    <w:rsid w:val="007921DC"/>
    <w:rsid w:val="0079275E"/>
    <w:rsid w:val="007936FB"/>
    <w:rsid w:val="007951A3"/>
    <w:rsid w:val="00796250"/>
    <w:rsid w:val="007A209B"/>
    <w:rsid w:val="007C250D"/>
    <w:rsid w:val="007C2E0F"/>
    <w:rsid w:val="007C453C"/>
    <w:rsid w:val="007C7E3C"/>
    <w:rsid w:val="007D061E"/>
    <w:rsid w:val="007D1C25"/>
    <w:rsid w:val="007D7C87"/>
    <w:rsid w:val="007E0A3C"/>
    <w:rsid w:val="007E530D"/>
    <w:rsid w:val="007E55EA"/>
    <w:rsid w:val="007E68DF"/>
    <w:rsid w:val="007E717B"/>
    <w:rsid w:val="007F0928"/>
    <w:rsid w:val="007F7D86"/>
    <w:rsid w:val="00802EB9"/>
    <w:rsid w:val="008060C3"/>
    <w:rsid w:val="00814875"/>
    <w:rsid w:val="00816E4E"/>
    <w:rsid w:val="00820D29"/>
    <w:rsid w:val="008300CD"/>
    <w:rsid w:val="00831FCA"/>
    <w:rsid w:val="008418F4"/>
    <w:rsid w:val="008471D4"/>
    <w:rsid w:val="0085079D"/>
    <w:rsid w:val="0085793B"/>
    <w:rsid w:val="00860CBE"/>
    <w:rsid w:val="00860D3B"/>
    <w:rsid w:val="00863ADA"/>
    <w:rsid w:val="00866640"/>
    <w:rsid w:val="00870E24"/>
    <w:rsid w:val="00871698"/>
    <w:rsid w:val="00872345"/>
    <w:rsid w:val="008758C4"/>
    <w:rsid w:val="00876799"/>
    <w:rsid w:val="00882521"/>
    <w:rsid w:val="00885CCE"/>
    <w:rsid w:val="00887710"/>
    <w:rsid w:val="008910B0"/>
    <w:rsid w:val="0089224C"/>
    <w:rsid w:val="00893AE1"/>
    <w:rsid w:val="00893D35"/>
    <w:rsid w:val="00893DFF"/>
    <w:rsid w:val="008962FD"/>
    <w:rsid w:val="008A0CCC"/>
    <w:rsid w:val="008A2C41"/>
    <w:rsid w:val="008A6772"/>
    <w:rsid w:val="008A6848"/>
    <w:rsid w:val="008B0976"/>
    <w:rsid w:val="008B3BEE"/>
    <w:rsid w:val="008B3DB7"/>
    <w:rsid w:val="008C5BE0"/>
    <w:rsid w:val="008D0ED8"/>
    <w:rsid w:val="008D5957"/>
    <w:rsid w:val="008E0A94"/>
    <w:rsid w:val="008F1314"/>
    <w:rsid w:val="008F30DE"/>
    <w:rsid w:val="008F70FC"/>
    <w:rsid w:val="00902AB5"/>
    <w:rsid w:val="009072E7"/>
    <w:rsid w:val="00911F39"/>
    <w:rsid w:val="0091448D"/>
    <w:rsid w:val="00914912"/>
    <w:rsid w:val="00916E7E"/>
    <w:rsid w:val="00917597"/>
    <w:rsid w:val="00921C8B"/>
    <w:rsid w:val="00922270"/>
    <w:rsid w:val="00923F2C"/>
    <w:rsid w:val="009300AF"/>
    <w:rsid w:val="009348D4"/>
    <w:rsid w:val="009437F1"/>
    <w:rsid w:val="009464BB"/>
    <w:rsid w:val="00950871"/>
    <w:rsid w:val="00955EF4"/>
    <w:rsid w:val="0095654B"/>
    <w:rsid w:val="00962C3D"/>
    <w:rsid w:val="00966231"/>
    <w:rsid w:val="009744AD"/>
    <w:rsid w:val="0097655B"/>
    <w:rsid w:val="009771AA"/>
    <w:rsid w:val="00980385"/>
    <w:rsid w:val="00990DE5"/>
    <w:rsid w:val="00993053"/>
    <w:rsid w:val="009939D5"/>
    <w:rsid w:val="00996809"/>
    <w:rsid w:val="009A02F3"/>
    <w:rsid w:val="009A0D87"/>
    <w:rsid w:val="009A62DE"/>
    <w:rsid w:val="009B0929"/>
    <w:rsid w:val="009B2018"/>
    <w:rsid w:val="009B25D0"/>
    <w:rsid w:val="009B4568"/>
    <w:rsid w:val="009C36F1"/>
    <w:rsid w:val="009C6D96"/>
    <w:rsid w:val="009D07CD"/>
    <w:rsid w:val="009D092C"/>
    <w:rsid w:val="009D3DBE"/>
    <w:rsid w:val="009E093C"/>
    <w:rsid w:val="009E2832"/>
    <w:rsid w:val="009E4420"/>
    <w:rsid w:val="009E557B"/>
    <w:rsid w:val="009E5A2E"/>
    <w:rsid w:val="00A0048F"/>
    <w:rsid w:val="00A00F61"/>
    <w:rsid w:val="00A112D2"/>
    <w:rsid w:val="00A1143E"/>
    <w:rsid w:val="00A12724"/>
    <w:rsid w:val="00A13B75"/>
    <w:rsid w:val="00A15535"/>
    <w:rsid w:val="00A17FDA"/>
    <w:rsid w:val="00A243D6"/>
    <w:rsid w:val="00A26E79"/>
    <w:rsid w:val="00A31EF6"/>
    <w:rsid w:val="00A335DA"/>
    <w:rsid w:val="00A33A6D"/>
    <w:rsid w:val="00A34547"/>
    <w:rsid w:val="00A347BD"/>
    <w:rsid w:val="00A4111E"/>
    <w:rsid w:val="00A4597B"/>
    <w:rsid w:val="00A473A5"/>
    <w:rsid w:val="00A54706"/>
    <w:rsid w:val="00A63303"/>
    <w:rsid w:val="00A63F3E"/>
    <w:rsid w:val="00A6793A"/>
    <w:rsid w:val="00A8182D"/>
    <w:rsid w:val="00A83915"/>
    <w:rsid w:val="00A8391B"/>
    <w:rsid w:val="00A843D3"/>
    <w:rsid w:val="00A862C2"/>
    <w:rsid w:val="00A91C2B"/>
    <w:rsid w:val="00A95ABD"/>
    <w:rsid w:val="00A96BD3"/>
    <w:rsid w:val="00AA0E17"/>
    <w:rsid w:val="00AA1FFF"/>
    <w:rsid w:val="00AA41FA"/>
    <w:rsid w:val="00AA4C1C"/>
    <w:rsid w:val="00AA5577"/>
    <w:rsid w:val="00AB4360"/>
    <w:rsid w:val="00AB5C01"/>
    <w:rsid w:val="00AC418A"/>
    <w:rsid w:val="00AC7FD9"/>
    <w:rsid w:val="00AD14F1"/>
    <w:rsid w:val="00AE1E9D"/>
    <w:rsid w:val="00AE6883"/>
    <w:rsid w:val="00AE6DFC"/>
    <w:rsid w:val="00AE78A2"/>
    <w:rsid w:val="00AF0BD9"/>
    <w:rsid w:val="00AF4EDA"/>
    <w:rsid w:val="00AF5AC8"/>
    <w:rsid w:val="00B014B2"/>
    <w:rsid w:val="00B02C7D"/>
    <w:rsid w:val="00B05A46"/>
    <w:rsid w:val="00B07187"/>
    <w:rsid w:val="00B07CFD"/>
    <w:rsid w:val="00B17296"/>
    <w:rsid w:val="00B234AE"/>
    <w:rsid w:val="00B24515"/>
    <w:rsid w:val="00B32DBA"/>
    <w:rsid w:val="00B41290"/>
    <w:rsid w:val="00B443FC"/>
    <w:rsid w:val="00B478AA"/>
    <w:rsid w:val="00B53284"/>
    <w:rsid w:val="00B60EF3"/>
    <w:rsid w:val="00B61C3C"/>
    <w:rsid w:val="00B61D2A"/>
    <w:rsid w:val="00B62108"/>
    <w:rsid w:val="00B63FA3"/>
    <w:rsid w:val="00B6677B"/>
    <w:rsid w:val="00B720DB"/>
    <w:rsid w:val="00B74300"/>
    <w:rsid w:val="00B74CB5"/>
    <w:rsid w:val="00B7765E"/>
    <w:rsid w:val="00B803B6"/>
    <w:rsid w:val="00B83623"/>
    <w:rsid w:val="00B84478"/>
    <w:rsid w:val="00B91DF6"/>
    <w:rsid w:val="00B94455"/>
    <w:rsid w:val="00B955DA"/>
    <w:rsid w:val="00BA00F6"/>
    <w:rsid w:val="00BA07FC"/>
    <w:rsid w:val="00BA64D1"/>
    <w:rsid w:val="00BB0556"/>
    <w:rsid w:val="00BB06A6"/>
    <w:rsid w:val="00BB142A"/>
    <w:rsid w:val="00BB1730"/>
    <w:rsid w:val="00BB3D38"/>
    <w:rsid w:val="00BB45A3"/>
    <w:rsid w:val="00BB658D"/>
    <w:rsid w:val="00BB7FF6"/>
    <w:rsid w:val="00BC046A"/>
    <w:rsid w:val="00BC2932"/>
    <w:rsid w:val="00BC3CD8"/>
    <w:rsid w:val="00BC5990"/>
    <w:rsid w:val="00BC6CC2"/>
    <w:rsid w:val="00BD1738"/>
    <w:rsid w:val="00BE2FCF"/>
    <w:rsid w:val="00BE4B47"/>
    <w:rsid w:val="00BF08C5"/>
    <w:rsid w:val="00BF3745"/>
    <w:rsid w:val="00BF43B1"/>
    <w:rsid w:val="00BF48B4"/>
    <w:rsid w:val="00BF66EE"/>
    <w:rsid w:val="00C01874"/>
    <w:rsid w:val="00C03339"/>
    <w:rsid w:val="00C04661"/>
    <w:rsid w:val="00C105A1"/>
    <w:rsid w:val="00C16C83"/>
    <w:rsid w:val="00C179F5"/>
    <w:rsid w:val="00C21A54"/>
    <w:rsid w:val="00C22AC8"/>
    <w:rsid w:val="00C22BCB"/>
    <w:rsid w:val="00C23789"/>
    <w:rsid w:val="00C252DC"/>
    <w:rsid w:val="00C2534D"/>
    <w:rsid w:val="00C30926"/>
    <w:rsid w:val="00C309AA"/>
    <w:rsid w:val="00C3192F"/>
    <w:rsid w:val="00C3219D"/>
    <w:rsid w:val="00C348A0"/>
    <w:rsid w:val="00C41368"/>
    <w:rsid w:val="00C41F76"/>
    <w:rsid w:val="00C424C5"/>
    <w:rsid w:val="00C50CF1"/>
    <w:rsid w:val="00C52178"/>
    <w:rsid w:val="00C6045C"/>
    <w:rsid w:val="00C61D64"/>
    <w:rsid w:val="00C643BD"/>
    <w:rsid w:val="00C6737F"/>
    <w:rsid w:val="00C703A9"/>
    <w:rsid w:val="00C741EF"/>
    <w:rsid w:val="00C752B8"/>
    <w:rsid w:val="00C812BD"/>
    <w:rsid w:val="00C8248A"/>
    <w:rsid w:val="00C86A79"/>
    <w:rsid w:val="00C86D1A"/>
    <w:rsid w:val="00C909F5"/>
    <w:rsid w:val="00C92ABE"/>
    <w:rsid w:val="00C94191"/>
    <w:rsid w:val="00C94207"/>
    <w:rsid w:val="00CA0766"/>
    <w:rsid w:val="00CA2F9E"/>
    <w:rsid w:val="00CA371A"/>
    <w:rsid w:val="00CA4DC3"/>
    <w:rsid w:val="00CA4E23"/>
    <w:rsid w:val="00CA500F"/>
    <w:rsid w:val="00CA68A2"/>
    <w:rsid w:val="00CA6C52"/>
    <w:rsid w:val="00CB4AFF"/>
    <w:rsid w:val="00CB4F5E"/>
    <w:rsid w:val="00CB7C3A"/>
    <w:rsid w:val="00CC033F"/>
    <w:rsid w:val="00CC471D"/>
    <w:rsid w:val="00CD03D3"/>
    <w:rsid w:val="00CD2DF3"/>
    <w:rsid w:val="00CD399C"/>
    <w:rsid w:val="00CD40E4"/>
    <w:rsid w:val="00CD7A4C"/>
    <w:rsid w:val="00CE137A"/>
    <w:rsid w:val="00CE22E5"/>
    <w:rsid w:val="00CE2A03"/>
    <w:rsid w:val="00CE2C19"/>
    <w:rsid w:val="00CF3556"/>
    <w:rsid w:val="00CF5440"/>
    <w:rsid w:val="00CF6B32"/>
    <w:rsid w:val="00D06EBF"/>
    <w:rsid w:val="00D15722"/>
    <w:rsid w:val="00D15B13"/>
    <w:rsid w:val="00D16927"/>
    <w:rsid w:val="00D17DD0"/>
    <w:rsid w:val="00D20DD4"/>
    <w:rsid w:val="00D2100E"/>
    <w:rsid w:val="00D213A6"/>
    <w:rsid w:val="00D23683"/>
    <w:rsid w:val="00D23698"/>
    <w:rsid w:val="00D25EAE"/>
    <w:rsid w:val="00D30453"/>
    <w:rsid w:val="00D356DC"/>
    <w:rsid w:val="00D366F9"/>
    <w:rsid w:val="00D432F5"/>
    <w:rsid w:val="00D51519"/>
    <w:rsid w:val="00D52258"/>
    <w:rsid w:val="00D52C68"/>
    <w:rsid w:val="00D62BBA"/>
    <w:rsid w:val="00D63381"/>
    <w:rsid w:val="00D64FC7"/>
    <w:rsid w:val="00D65DD6"/>
    <w:rsid w:val="00D65FC6"/>
    <w:rsid w:val="00D66ECE"/>
    <w:rsid w:val="00D81B21"/>
    <w:rsid w:val="00D81E1C"/>
    <w:rsid w:val="00D82CA8"/>
    <w:rsid w:val="00D930B0"/>
    <w:rsid w:val="00D94064"/>
    <w:rsid w:val="00D95DA2"/>
    <w:rsid w:val="00D96DFC"/>
    <w:rsid w:val="00D97082"/>
    <w:rsid w:val="00D97592"/>
    <w:rsid w:val="00DA022A"/>
    <w:rsid w:val="00DA05C8"/>
    <w:rsid w:val="00DA6642"/>
    <w:rsid w:val="00DB3F15"/>
    <w:rsid w:val="00DB485A"/>
    <w:rsid w:val="00DC0514"/>
    <w:rsid w:val="00DC2F78"/>
    <w:rsid w:val="00DC588D"/>
    <w:rsid w:val="00DC5E62"/>
    <w:rsid w:val="00DC77B8"/>
    <w:rsid w:val="00DD0A9E"/>
    <w:rsid w:val="00DD0DA3"/>
    <w:rsid w:val="00DD36D2"/>
    <w:rsid w:val="00DD3D9C"/>
    <w:rsid w:val="00DD7C4F"/>
    <w:rsid w:val="00DF039E"/>
    <w:rsid w:val="00DF205A"/>
    <w:rsid w:val="00E0007E"/>
    <w:rsid w:val="00E05D83"/>
    <w:rsid w:val="00E07553"/>
    <w:rsid w:val="00E12D4E"/>
    <w:rsid w:val="00E1384F"/>
    <w:rsid w:val="00E1395F"/>
    <w:rsid w:val="00E20D33"/>
    <w:rsid w:val="00E25BBC"/>
    <w:rsid w:val="00E2705C"/>
    <w:rsid w:val="00E27856"/>
    <w:rsid w:val="00E30FF7"/>
    <w:rsid w:val="00E32146"/>
    <w:rsid w:val="00E33C54"/>
    <w:rsid w:val="00E34282"/>
    <w:rsid w:val="00E3498E"/>
    <w:rsid w:val="00E3586D"/>
    <w:rsid w:val="00E4105F"/>
    <w:rsid w:val="00E444C4"/>
    <w:rsid w:val="00E47707"/>
    <w:rsid w:val="00E551F9"/>
    <w:rsid w:val="00E5695A"/>
    <w:rsid w:val="00E579B7"/>
    <w:rsid w:val="00E678E0"/>
    <w:rsid w:val="00E7606F"/>
    <w:rsid w:val="00E80DAD"/>
    <w:rsid w:val="00E86DC5"/>
    <w:rsid w:val="00E8732B"/>
    <w:rsid w:val="00E94D95"/>
    <w:rsid w:val="00E9728E"/>
    <w:rsid w:val="00E97B75"/>
    <w:rsid w:val="00EA00A3"/>
    <w:rsid w:val="00EA1415"/>
    <w:rsid w:val="00EA1BD2"/>
    <w:rsid w:val="00EA50FB"/>
    <w:rsid w:val="00EA560A"/>
    <w:rsid w:val="00EA60A6"/>
    <w:rsid w:val="00EA6D6B"/>
    <w:rsid w:val="00EA7823"/>
    <w:rsid w:val="00EB27BD"/>
    <w:rsid w:val="00EB5D93"/>
    <w:rsid w:val="00EC0C1A"/>
    <w:rsid w:val="00EC4264"/>
    <w:rsid w:val="00EC57AA"/>
    <w:rsid w:val="00EC7117"/>
    <w:rsid w:val="00ED1CC1"/>
    <w:rsid w:val="00ED44AC"/>
    <w:rsid w:val="00ED7E53"/>
    <w:rsid w:val="00EE2425"/>
    <w:rsid w:val="00EE5E59"/>
    <w:rsid w:val="00EE68BF"/>
    <w:rsid w:val="00EF44A9"/>
    <w:rsid w:val="00F01792"/>
    <w:rsid w:val="00F03F8F"/>
    <w:rsid w:val="00F04E14"/>
    <w:rsid w:val="00F05ACB"/>
    <w:rsid w:val="00F0601A"/>
    <w:rsid w:val="00F065C0"/>
    <w:rsid w:val="00F07A3D"/>
    <w:rsid w:val="00F07D5B"/>
    <w:rsid w:val="00F158CF"/>
    <w:rsid w:val="00F21EDA"/>
    <w:rsid w:val="00F22A07"/>
    <w:rsid w:val="00F2339F"/>
    <w:rsid w:val="00F24125"/>
    <w:rsid w:val="00F2534F"/>
    <w:rsid w:val="00F258B1"/>
    <w:rsid w:val="00F3470A"/>
    <w:rsid w:val="00F407A4"/>
    <w:rsid w:val="00F42070"/>
    <w:rsid w:val="00F437CF"/>
    <w:rsid w:val="00F47BE6"/>
    <w:rsid w:val="00F47E2B"/>
    <w:rsid w:val="00F5152E"/>
    <w:rsid w:val="00F52C8B"/>
    <w:rsid w:val="00F57845"/>
    <w:rsid w:val="00F607C0"/>
    <w:rsid w:val="00F60F5B"/>
    <w:rsid w:val="00F6142E"/>
    <w:rsid w:val="00F62F93"/>
    <w:rsid w:val="00F644B8"/>
    <w:rsid w:val="00F707B7"/>
    <w:rsid w:val="00F73FD5"/>
    <w:rsid w:val="00F82B3B"/>
    <w:rsid w:val="00F87761"/>
    <w:rsid w:val="00F903FF"/>
    <w:rsid w:val="00F9054E"/>
    <w:rsid w:val="00F92693"/>
    <w:rsid w:val="00F93820"/>
    <w:rsid w:val="00F945FC"/>
    <w:rsid w:val="00F969C3"/>
    <w:rsid w:val="00F96EF8"/>
    <w:rsid w:val="00F97FD2"/>
    <w:rsid w:val="00FA0DCC"/>
    <w:rsid w:val="00FA3770"/>
    <w:rsid w:val="00FA5CEF"/>
    <w:rsid w:val="00FA5DEC"/>
    <w:rsid w:val="00FA7205"/>
    <w:rsid w:val="00FA78BB"/>
    <w:rsid w:val="00FB0F43"/>
    <w:rsid w:val="00FB1927"/>
    <w:rsid w:val="00FB1968"/>
    <w:rsid w:val="00FB25FA"/>
    <w:rsid w:val="00FC0D7B"/>
    <w:rsid w:val="00FC0EFA"/>
    <w:rsid w:val="00FC2D43"/>
    <w:rsid w:val="00FC3335"/>
    <w:rsid w:val="00FC55B5"/>
    <w:rsid w:val="00FC75F7"/>
    <w:rsid w:val="00FC7BC1"/>
    <w:rsid w:val="00FC7DAA"/>
    <w:rsid w:val="00FD1758"/>
    <w:rsid w:val="00FD41E7"/>
    <w:rsid w:val="00FD7310"/>
    <w:rsid w:val="00FD7B1B"/>
    <w:rsid w:val="00FE1AD1"/>
    <w:rsid w:val="00FE2C93"/>
    <w:rsid w:val="00FE3533"/>
    <w:rsid w:val="00FF2F19"/>
    <w:rsid w:val="00FF7D42"/>
  </w:rsids>
  <m:mathPr>
    <m:mathFont m:val="Cambria Math"/>
    <m:brkBin m:val="before"/>
    <m:brkBinSub m:val="--"/>
    <m:smallFrac/>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B8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EF4"/>
    <w:pPr>
      <w:spacing w:after="200" w:line="276" w:lineRule="auto"/>
    </w:pPr>
  </w:style>
  <w:style w:type="paragraph" w:styleId="1">
    <w:name w:val="heading 1"/>
    <w:basedOn w:val="a"/>
    <w:next w:val="a"/>
    <w:link w:val="10"/>
    <w:qFormat/>
    <w:rsid w:val="0079004D"/>
    <w:pPr>
      <w:keepNext/>
      <w:spacing w:after="0" w:line="240" w:lineRule="auto"/>
      <w:outlineLvl w:val="0"/>
    </w:pPr>
    <w:rPr>
      <w:rFonts w:ascii="Times New Roman" w:eastAsia="Times New Roman" w:hAnsi="Times New Roman" w:cs="Times New Roman"/>
      <w:sz w:val="24"/>
      <w:szCs w:val="20"/>
    </w:rPr>
  </w:style>
  <w:style w:type="paragraph" w:styleId="20">
    <w:name w:val="heading 2"/>
    <w:basedOn w:val="a"/>
    <w:next w:val="a"/>
    <w:link w:val="21"/>
    <w:unhideWhenUsed/>
    <w:qFormat/>
    <w:rsid w:val="0079004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79004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79004D"/>
    <w:pPr>
      <w:keepNext/>
      <w:widowControl w:val="0"/>
      <w:spacing w:after="0" w:line="240" w:lineRule="auto"/>
      <w:jc w:val="both"/>
      <w:outlineLvl w:val="3"/>
    </w:pPr>
    <w:rPr>
      <w:rFonts w:ascii="Arial" w:eastAsia="Times New Roman" w:hAnsi="Arial" w:cs="Times New Roman"/>
      <w:b/>
      <w:sz w:val="24"/>
      <w:szCs w:val="20"/>
      <w:lang w:eastAsia="ru-RU"/>
    </w:rPr>
  </w:style>
  <w:style w:type="paragraph" w:styleId="5">
    <w:name w:val="heading 5"/>
    <w:basedOn w:val="a"/>
    <w:next w:val="a"/>
    <w:link w:val="50"/>
    <w:qFormat/>
    <w:rsid w:val="0079004D"/>
    <w:pPr>
      <w:keepNext/>
      <w:spacing w:after="0" w:line="240" w:lineRule="auto"/>
      <w:ind w:right="-283"/>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79004D"/>
    <w:pPr>
      <w:keepNext/>
      <w:tabs>
        <w:tab w:val="left" w:pos="3686"/>
      </w:tabs>
      <w:spacing w:after="0" w:line="240" w:lineRule="auto"/>
      <w:jc w:val="center"/>
      <w:outlineLvl w:val="5"/>
    </w:pPr>
    <w:rPr>
      <w:rFonts w:ascii="Times New Roman" w:eastAsia="Times New Roman" w:hAnsi="Times New Roman" w:cs="Times New Roman"/>
      <w:b/>
      <w:caps/>
      <w:sz w:val="28"/>
      <w:szCs w:val="20"/>
      <w:lang w:eastAsia="ru-RU"/>
    </w:rPr>
  </w:style>
  <w:style w:type="paragraph" w:styleId="7">
    <w:name w:val="heading 7"/>
    <w:basedOn w:val="a"/>
    <w:next w:val="a"/>
    <w:link w:val="70"/>
    <w:qFormat/>
    <w:rsid w:val="0079004D"/>
    <w:pPr>
      <w:keepNext/>
      <w:tabs>
        <w:tab w:val="left" w:pos="3686"/>
      </w:tabs>
      <w:spacing w:after="0" w:line="240" w:lineRule="auto"/>
      <w:outlineLvl w:val="6"/>
    </w:pPr>
    <w:rPr>
      <w:rFonts w:ascii="Times New Roman" w:eastAsia="Times New Roman" w:hAnsi="Times New Roman" w:cs="Times New Roman"/>
      <w:b/>
      <w:sz w:val="20"/>
      <w:szCs w:val="20"/>
      <w:lang w:eastAsia="ru-RU"/>
    </w:rPr>
  </w:style>
  <w:style w:type="paragraph" w:styleId="8">
    <w:name w:val="heading 8"/>
    <w:basedOn w:val="a"/>
    <w:next w:val="a"/>
    <w:link w:val="80"/>
    <w:qFormat/>
    <w:rsid w:val="0079004D"/>
    <w:pPr>
      <w:keepNext/>
      <w:spacing w:after="0" w:line="240" w:lineRule="auto"/>
      <w:jc w:val="both"/>
      <w:outlineLvl w:val="7"/>
    </w:pPr>
    <w:rPr>
      <w:rFonts w:ascii="Times New Roman" w:eastAsia="Times New Roman" w:hAnsi="Times New Roman" w:cs="Times New Roman"/>
      <w:bCs/>
      <w:sz w:val="24"/>
      <w:szCs w:val="20"/>
      <w:lang w:eastAsia="ru-RU"/>
    </w:rPr>
  </w:style>
  <w:style w:type="paragraph" w:styleId="9">
    <w:name w:val="heading 9"/>
    <w:basedOn w:val="a"/>
    <w:next w:val="a"/>
    <w:link w:val="90"/>
    <w:qFormat/>
    <w:rsid w:val="0079004D"/>
    <w:pPr>
      <w:keepNext/>
      <w:tabs>
        <w:tab w:val="left" w:pos="3686"/>
      </w:tabs>
      <w:spacing w:after="0" w:line="240" w:lineRule="auto"/>
      <w:jc w:val="right"/>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004D"/>
    <w:rPr>
      <w:rFonts w:ascii="Times New Roman" w:eastAsia="Times New Roman" w:hAnsi="Times New Roman" w:cs="Times New Roman"/>
      <w:sz w:val="24"/>
      <w:szCs w:val="20"/>
    </w:rPr>
  </w:style>
  <w:style w:type="character" w:customStyle="1" w:styleId="21">
    <w:name w:val="Заголовок 2 Знак"/>
    <w:basedOn w:val="a0"/>
    <w:link w:val="20"/>
    <w:rsid w:val="0079004D"/>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9004D"/>
    <w:rPr>
      <w:rFonts w:ascii="Cambria" w:eastAsia="Times New Roman" w:hAnsi="Cambria" w:cs="Times New Roman"/>
      <w:b/>
      <w:bCs/>
      <w:sz w:val="26"/>
      <w:szCs w:val="26"/>
      <w:lang w:eastAsia="ru-RU"/>
    </w:rPr>
  </w:style>
  <w:style w:type="character" w:customStyle="1" w:styleId="40">
    <w:name w:val="Заголовок 4 Знак"/>
    <w:basedOn w:val="a0"/>
    <w:link w:val="4"/>
    <w:rsid w:val="0079004D"/>
    <w:rPr>
      <w:rFonts w:ascii="Arial" w:eastAsia="Times New Roman" w:hAnsi="Arial" w:cs="Times New Roman"/>
      <w:b/>
      <w:sz w:val="24"/>
      <w:szCs w:val="20"/>
      <w:lang w:eastAsia="ru-RU"/>
    </w:rPr>
  </w:style>
  <w:style w:type="character" w:customStyle="1" w:styleId="50">
    <w:name w:val="Заголовок 5 Знак"/>
    <w:basedOn w:val="a0"/>
    <w:link w:val="5"/>
    <w:rsid w:val="0079004D"/>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79004D"/>
    <w:rPr>
      <w:rFonts w:ascii="Times New Roman" w:eastAsia="Times New Roman" w:hAnsi="Times New Roman" w:cs="Times New Roman"/>
      <w:b/>
      <w:caps/>
      <w:sz w:val="28"/>
      <w:szCs w:val="20"/>
      <w:lang w:eastAsia="ru-RU"/>
    </w:rPr>
  </w:style>
  <w:style w:type="character" w:customStyle="1" w:styleId="70">
    <w:name w:val="Заголовок 7 Знак"/>
    <w:basedOn w:val="a0"/>
    <w:link w:val="7"/>
    <w:rsid w:val="0079004D"/>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9004D"/>
    <w:rPr>
      <w:rFonts w:ascii="Times New Roman" w:eastAsia="Times New Roman" w:hAnsi="Times New Roman" w:cs="Times New Roman"/>
      <w:bCs/>
      <w:sz w:val="24"/>
      <w:szCs w:val="20"/>
      <w:lang w:eastAsia="ru-RU"/>
    </w:rPr>
  </w:style>
  <w:style w:type="character" w:customStyle="1" w:styleId="90">
    <w:name w:val="Заголовок 9 Знак"/>
    <w:basedOn w:val="a0"/>
    <w:link w:val="9"/>
    <w:rsid w:val="0079004D"/>
    <w:rPr>
      <w:rFonts w:ascii="Times New Roman" w:eastAsia="Times New Roman" w:hAnsi="Times New Roman" w:cs="Times New Roman"/>
      <w:sz w:val="28"/>
      <w:szCs w:val="20"/>
      <w:lang w:eastAsia="ru-RU"/>
    </w:rPr>
  </w:style>
  <w:style w:type="character" w:styleId="a3">
    <w:name w:val="annotation reference"/>
    <w:rsid w:val="0079004D"/>
    <w:rPr>
      <w:sz w:val="16"/>
      <w:szCs w:val="16"/>
    </w:rPr>
  </w:style>
  <w:style w:type="paragraph" w:styleId="a4">
    <w:name w:val="annotation text"/>
    <w:basedOn w:val="a"/>
    <w:link w:val="a5"/>
    <w:uiPriority w:val="99"/>
    <w:rsid w:val="0079004D"/>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79004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7900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004D"/>
    <w:rPr>
      <w:rFonts w:ascii="Tahoma" w:hAnsi="Tahoma" w:cs="Tahoma"/>
      <w:sz w:val="16"/>
      <w:szCs w:val="16"/>
    </w:rPr>
  </w:style>
  <w:style w:type="paragraph" w:styleId="a8">
    <w:name w:val="List Paragraph"/>
    <w:basedOn w:val="a"/>
    <w:uiPriority w:val="99"/>
    <w:qFormat/>
    <w:rsid w:val="0079004D"/>
    <w:pPr>
      <w:ind w:left="720"/>
      <w:contextualSpacing/>
    </w:pPr>
  </w:style>
  <w:style w:type="paragraph" w:styleId="a9">
    <w:name w:val="Body Text Indent"/>
    <w:basedOn w:val="a"/>
    <w:link w:val="aa"/>
    <w:rsid w:val="0079004D"/>
    <w:pPr>
      <w:spacing w:after="120" w:line="240" w:lineRule="auto"/>
      <w:ind w:left="283"/>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79004D"/>
    <w:rPr>
      <w:rFonts w:ascii="Times New Roman" w:eastAsia="Times New Roman" w:hAnsi="Times New Roman" w:cs="Times New Roman"/>
      <w:sz w:val="28"/>
      <w:szCs w:val="20"/>
      <w:lang w:eastAsia="ru-RU"/>
    </w:rPr>
  </w:style>
  <w:style w:type="paragraph" w:styleId="ab">
    <w:name w:val="Normal (Web)"/>
    <w:basedOn w:val="a"/>
    <w:uiPriority w:val="99"/>
    <w:unhideWhenUsed/>
    <w:rsid w:val="0079004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semiHidden/>
    <w:rsid w:val="0079004D"/>
  </w:style>
  <w:style w:type="paragraph" w:styleId="31">
    <w:name w:val="Body Text Indent 3"/>
    <w:basedOn w:val="a"/>
    <w:link w:val="32"/>
    <w:rsid w:val="0079004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9004D"/>
    <w:rPr>
      <w:rFonts w:ascii="Times New Roman" w:eastAsia="Times New Roman" w:hAnsi="Times New Roman" w:cs="Times New Roman"/>
      <w:sz w:val="16"/>
      <w:szCs w:val="16"/>
      <w:lang w:eastAsia="ru-RU"/>
    </w:rPr>
  </w:style>
  <w:style w:type="paragraph" w:styleId="ac">
    <w:name w:val="annotation subject"/>
    <w:basedOn w:val="a4"/>
    <w:next w:val="a4"/>
    <w:link w:val="ad"/>
    <w:uiPriority w:val="99"/>
    <w:semiHidden/>
    <w:rsid w:val="0079004D"/>
    <w:rPr>
      <w:b/>
      <w:bCs/>
    </w:rPr>
  </w:style>
  <w:style w:type="character" w:customStyle="1" w:styleId="ad">
    <w:name w:val="Тема примечания Знак"/>
    <w:basedOn w:val="a5"/>
    <w:link w:val="ac"/>
    <w:uiPriority w:val="99"/>
    <w:semiHidden/>
    <w:rsid w:val="0079004D"/>
    <w:rPr>
      <w:rFonts w:ascii="Times New Roman" w:eastAsia="Times New Roman" w:hAnsi="Times New Roman" w:cs="Times New Roman"/>
      <w:b/>
      <w:bCs/>
      <w:sz w:val="20"/>
      <w:szCs w:val="20"/>
      <w:lang w:eastAsia="ru-RU"/>
    </w:rPr>
  </w:style>
  <w:style w:type="paragraph" w:styleId="ae">
    <w:name w:val="Body Text"/>
    <w:basedOn w:val="a"/>
    <w:link w:val="af"/>
    <w:rsid w:val="0079004D"/>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79004D"/>
    <w:rPr>
      <w:rFonts w:ascii="Times New Roman" w:eastAsia="Times New Roman" w:hAnsi="Times New Roman" w:cs="Times New Roman"/>
      <w:sz w:val="28"/>
      <w:szCs w:val="20"/>
      <w:lang w:eastAsia="ru-RU"/>
    </w:rPr>
  </w:style>
  <w:style w:type="paragraph" w:styleId="33">
    <w:name w:val="List Bullet 3"/>
    <w:basedOn w:val="a"/>
    <w:autoRedefine/>
    <w:rsid w:val="003C410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iCs/>
      <w:color w:val="181818"/>
      <w:szCs w:val="23"/>
      <w:lang w:eastAsia="ru-RU"/>
    </w:rPr>
  </w:style>
  <w:style w:type="paragraph" w:customStyle="1" w:styleId="msolistparagraph0">
    <w:name w:val="msolistparagraph"/>
    <w:basedOn w:val="a"/>
    <w:rsid w:val="0079004D"/>
    <w:pPr>
      <w:spacing w:after="0" w:line="240" w:lineRule="auto"/>
      <w:ind w:left="720"/>
    </w:pPr>
    <w:rPr>
      <w:rFonts w:ascii="Times New Roman" w:eastAsia="Times New Roman" w:hAnsi="Times New Roman" w:cs="Times New Roman"/>
      <w:sz w:val="24"/>
      <w:szCs w:val="24"/>
      <w:lang w:eastAsia="ru-RU"/>
    </w:rPr>
  </w:style>
  <w:style w:type="character" w:customStyle="1" w:styleId="emailstyle40">
    <w:name w:val="emailstyle40"/>
    <w:semiHidden/>
    <w:rsid w:val="0079004D"/>
    <w:rPr>
      <w:rFonts w:ascii="Arial" w:hAnsi="Arial" w:cs="Arial" w:hint="default"/>
      <w:color w:val="000080"/>
      <w:sz w:val="20"/>
      <w:szCs w:val="20"/>
    </w:rPr>
  </w:style>
  <w:style w:type="paragraph" w:styleId="22">
    <w:name w:val="Body Text 2"/>
    <w:basedOn w:val="a"/>
    <w:link w:val="23"/>
    <w:rsid w:val="0079004D"/>
    <w:pPr>
      <w:spacing w:after="120" w:line="480" w:lineRule="auto"/>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79004D"/>
    <w:rPr>
      <w:rFonts w:ascii="Times New Roman" w:eastAsia="Times New Roman" w:hAnsi="Times New Roman" w:cs="Times New Roman"/>
      <w:sz w:val="28"/>
      <w:szCs w:val="20"/>
      <w:lang w:eastAsia="ru-RU"/>
    </w:rPr>
  </w:style>
  <w:style w:type="paragraph" w:styleId="af0">
    <w:name w:val="header"/>
    <w:basedOn w:val="a"/>
    <w:link w:val="af1"/>
    <w:rsid w:val="0079004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1">
    <w:name w:val="Верхний колонтитул Знак"/>
    <w:basedOn w:val="a0"/>
    <w:link w:val="af0"/>
    <w:rsid w:val="0079004D"/>
    <w:rPr>
      <w:rFonts w:ascii="Times New Roman" w:eastAsia="Times New Roman" w:hAnsi="Times New Roman" w:cs="Times New Roman"/>
      <w:sz w:val="28"/>
      <w:szCs w:val="20"/>
      <w:lang w:eastAsia="ru-RU"/>
    </w:rPr>
  </w:style>
  <w:style w:type="paragraph" w:styleId="af2">
    <w:name w:val="footer"/>
    <w:basedOn w:val="a"/>
    <w:link w:val="af3"/>
    <w:uiPriority w:val="99"/>
    <w:rsid w:val="0079004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3">
    <w:name w:val="Нижний колонтитул Знак"/>
    <w:basedOn w:val="a0"/>
    <w:link w:val="af2"/>
    <w:uiPriority w:val="99"/>
    <w:rsid w:val="0079004D"/>
    <w:rPr>
      <w:rFonts w:ascii="Times New Roman" w:eastAsia="Times New Roman" w:hAnsi="Times New Roman" w:cs="Times New Roman"/>
      <w:sz w:val="28"/>
      <w:szCs w:val="20"/>
      <w:lang w:eastAsia="ru-RU"/>
    </w:rPr>
  </w:style>
  <w:style w:type="paragraph" w:styleId="24">
    <w:name w:val="Body Text Indent 2"/>
    <w:basedOn w:val="a"/>
    <w:link w:val="25"/>
    <w:rsid w:val="0079004D"/>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sz w:val="23"/>
      <w:szCs w:val="23"/>
      <w:lang w:eastAsia="ru-RU"/>
    </w:rPr>
  </w:style>
  <w:style w:type="character" w:customStyle="1" w:styleId="25">
    <w:name w:val="Основной текст с отступом 2 Знак"/>
    <w:basedOn w:val="a0"/>
    <w:link w:val="24"/>
    <w:rsid w:val="0079004D"/>
    <w:rPr>
      <w:rFonts w:ascii="Times New Roman" w:eastAsia="Times New Roman" w:hAnsi="Times New Roman" w:cs="Times New Roman"/>
      <w:sz w:val="23"/>
      <w:szCs w:val="23"/>
      <w:shd w:val="clear" w:color="auto" w:fill="FFFFFF"/>
      <w:lang w:eastAsia="ru-RU"/>
    </w:rPr>
  </w:style>
  <w:style w:type="paragraph" w:customStyle="1" w:styleId="ConsPlusNormal">
    <w:name w:val="ConsPlusNormal"/>
    <w:rsid w:val="007900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6">
    <w:name w:val="заголовок 2"/>
    <w:basedOn w:val="a"/>
    <w:next w:val="a"/>
    <w:rsid w:val="0079004D"/>
    <w:pPr>
      <w:keepNext/>
      <w:widowControl w:val="0"/>
      <w:tabs>
        <w:tab w:val="left" w:pos="0"/>
      </w:tabs>
      <w:spacing w:before="60" w:after="60" w:line="240" w:lineRule="auto"/>
      <w:jc w:val="both"/>
    </w:pPr>
    <w:rPr>
      <w:rFonts w:ascii="Times New Roman" w:eastAsia="Times New Roman" w:hAnsi="Times New Roman" w:cs="Times New Roman"/>
      <w:szCs w:val="20"/>
      <w:lang w:eastAsia="ru-RU"/>
    </w:rPr>
  </w:style>
  <w:style w:type="paragraph" w:customStyle="1" w:styleId="auiue">
    <w:name w:val="au?iue"/>
    <w:rsid w:val="0079004D"/>
    <w:pPr>
      <w:widowControl w:val="0"/>
      <w:spacing w:after="0" w:line="240" w:lineRule="auto"/>
      <w:ind w:firstLine="709"/>
      <w:jc w:val="both"/>
    </w:pPr>
    <w:rPr>
      <w:rFonts w:ascii="Journal" w:eastAsia="Times New Roman" w:hAnsi="Journal" w:cs="Times New Roman"/>
      <w:sz w:val="24"/>
      <w:szCs w:val="20"/>
      <w:lang w:eastAsia="ru-RU"/>
    </w:rPr>
  </w:style>
  <w:style w:type="paragraph" w:styleId="af4">
    <w:name w:val="Revision"/>
    <w:hidden/>
    <w:uiPriority w:val="99"/>
    <w:semiHidden/>
    <w:rsid w:val="0079004D"/>
    <w:pPr>
      <w:spacing w:after="0" w:line="240" w:lineRule="auto"/>
    </w:pPr>
    <w:rPr>
      <w:rFonts w:ascii="Times New Roman" w:eastAsia="Times New Roman" w:hAnsi="Times New Roman" w:cs="Times New Roman"/>
      <w:sz w:val="28"/>
      <w:szCs w:val="20"/>
      <w:lang w:eastAsia="ru-RU"/>
    </w:rPr>
  </w:style>
  <w:style w:type="paragraph" w:customStyle="1" w:styleId="rtecenter">
    <w:name w:val="rtecenter"/>
    <w:basedOn w:val="a"/>
    <w:rsid w:val="0079004D"/>
    <w:pPr>
      <w:spacing w:after="240" w:line="240" w:lineRule="auto"/>
      <w:ind w:left="150"/>
      <w:jc w:val="center"/>
    </w:pPr>
    <w:rPr>
      <w:rFonts w:ascii="Arial" w:eastAsia="Calibri" w:hAnsi="Arial" w:cs="Arial"/>
      <w:color w:val="000000"/>
      <w:sz w:val="18"/>
      <w:szCs w:val="18"/>
      <w:lang w:eastAsia="ru-RU"/>
    </w:rPr>
  </w:style>
  <w:style w:type="numbering" w:customStyle="1" w:styleId="110">
    <w:name w:val="Нет списка11"/>
    <w:next w:val="a2"/>
    <w:uiPriority w:val="99"/>
    <w:semiHidden/>
    <w:unhideWhenUsed/>
    <w:rsid w:val="0079004D"/>
  </w:style>
  <w:style w:type="character" w:styleId="af5">
    <w:name w:val="Strong"/>
    <w:uiPriority w:val="22"/>
    <w:qFormat/>
    <w:rsid w:val="0079004D"/>
    <w:rPr>
      <w:b/>
      <w:bCs/>
    </w:rPr>
  </w:style>
  <w:style w:type="character" w:styleId="af6">
    <w:name w:val="Emphasis"/>
    <w:uiPriority w:val="20"/>
    <w:qFormat/>
    <w:rsid w:val="0079004D"/>
    <w:rPr>
      <w:i/>
      <w:iCs/>
    </w:rPr>
  </w:style>
  <w:style w:type="character" w:styleId="af7">
    <w:name w:val="Hyperlink"/>
    <w:unhideWhenUsed/>
    <w:rsid w:val="0079004D"/>
    <w:rPr>
      <w:color w:val="0000FF"/>
      <w:u w:val="single"/>
    </w:rPr>
  </w:style>
  <w:style w:type="character" w:styleId="af8">
    <w:name w:val="FollowedHyperlink"/>
    <w:uiPriority w:val="99"/>
    <w:unhideWhenUsed/>
    <w:rsid w:val="0079004D"/>
    <w:rPr>
      <w:color w:val="800080"/>
      <w:u w:val="single"/>
    </w:rPr>
  </w:style>
  <w:style w:type="paragraph" w:customStyle="1" w:styleId="Default">
    <w:name w:val="Default"/>
    <w:link w:val="Default0"/>
    <w:rsid w:val="0079004D"/>
    <w:pPr>
      <w:autoSpaceDE w:val="0"/>
      <w:autoSpaceDN w:val="0"/>
      <w:adjustRightInd w:val="0"/>
      <w:spacing w:after="0" w:line="240" w:lineRule="auto"/>
    </w:pPr>
    <w:rPr>
      <w:rFonts w:ascii="Arial" w:eastAsia="Calibri" w:hAnsi="Arial" w:cs="Arial"/>
      <w:color w:val="000000"/>
      <w:sz w:val="24"/>
      <w:szCs w:val="24"/>
    </w:rPr>
  </w:style>
  <w:style w:type="numbering" w:customStyle="1" w:styleId="27">
    <w:name w:val="Нет списка2"/>
    <w:next w:val="a2"/>
    <w:semiHidden/>
    <w:rsid w:val="0079004D"/>
  </w:style>
  <w:style w:type="character" w:styleId="af9">
    <w:name w:val="page number"/>
    <w:rsid w:val="0079004D"/>
    <w:rPr>
      <w:sz w:val="20"/>
    </w:rPr>
  </w:style>
  <w:style w:type="paragraph" w:styleId="afa">
    <w:name w:val="caption"/>
    <w:basedOn w:val="a"/>
    <w:next w:val="a"/>
    <w:qFormat/>
    <w:rsid w:val="0079004D"/>
    <w:pPr>
      <w:widowControl w:val="0"/>
      <w:tabs>
        <w:tab w:val="left" w:pos="3686"/>
      </w:tabs>
      <w:spacing w:after="0" w:line="240" w:lineRule="auto"/>
    </w:pPr>
    <w:rPr>
      <w:rFonts w:ascii="Times New Roman" w:eastAsia="Times New Roman" w:hAnsi="Times New Roman" w:cs="Times New Roman"/>
      <w:b/>
      <w:sz w:val="24"/>
      <w:szCs w:val="20"/>
      <w:lang w:eastAsia="ru-RU"/>
    </w:rPr>
  </w:style>
  <w:style w:type="paragraph" w:styleId="34">
    <w:name w:val="Body Text 3"/>
    <w:basedOn w:val="a"/>
    <w:link w:val="35"/>
    <w:rsid w:val="0079004D"/>
    <w:pPr>
      <w:spacing w:after="0" w:line="240" w:lineRule="auto"/>
      <w:jc w:val="both"/>
    </w:pPr>
    <w:rPr>
      <w:rFonts w:ascii="Times New Roman" w:eastAsia="Times New Roman" w:hAnsi="Times New Roman" w:cs="Times New Roman"/>
      <w:sz w:val="24"/>
      <w:szCs w:val="20"/>
      <w:lang w:eastAsia="ru-RU"/>
    </w:rPr>
  </w:style>
  <w:style w:type="character" w:customStyle="1" w:styleId="35">
    <w:name w:val="Основной текст 3 Знак"/>
    <w:basedOn w:val="a0"/>
    <w:link w:val="34"/>
    <w:rsid w:val="0079004D"/>
    <w:rPr>
      <w:rFonts w:ascii="Times New Roman" w:eastAsia="Times New Roman" w:hAnsi="Times New Roman" w:cs="Times New Roman"/>
      <w:sz w:val="24"/>
      <w:szCs w:val="20"/>
      <w:lang w:eastAsia="ru-RU"/>
    </w:rPr>
  </w:style>
  <w:style w:type="paragraph" w:styleId="afb">
    <w:name w:val="Plain Text"/>
    <w:basedOn w:val="a"/>
    <w:link w:val="afc"/>
    <w:rsid w:val="0079004D"/>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79004D"/>
    <w:rPr>
      <w:rFonts w:ascii="Courier New" w:eastAsia="Times New Roman" w:hAnsi="Courier New" w:cs="Courier New"/>
      <w:sz w:val="20"/>
      <w:szCs w:val="20"/>
      <w:lang w:eastAsia="ru-RU"/>
    </w:rPr>
  </w:style>
  <w:style w:type="paragraph" w:styleId="28">
    <w:name w:val="List 2"/>
    <w:basedOn w:val="a"/>
    <w:rsid w:val="0079004D"/>
    <w:pPr>
      <w:overflowPunct w:val="0"/>
      <w:autoSpaceDE w:val="0"/>
      <w:autoSpaceDN w:val="0"/>
      <w:adjustRightInd w:val="0"/>
      <w:spacing w:after="0" w:line="240" w:lineRule="auto"/>
      <w:ind w:left="720" w:hanging="360"/>
      <w:textAlignment w:val="baseline"/>
    </w:pPr>
    <w:rPr>
      <w:rFonts w:ascii="Academy" w:eastAsia="Times New Roman" w:hAnsi="Academy" w:cs="Times New Roman"/>
      <w:sz w:val="28"/>
      <w:szCs w:val="20"/>
      <w:lang w:val="en-US" w:eastAsia="ru-RU"/>
    </w:rPr>
  </w:style>
  <w:style w:type="table" w:styleId="afd">
    <w:name w:val="Table Grid"/>
    <w:basedOn w:val="a1"/>
    <w:rsid w:val="007900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
    <w:link w:val="aff"/>
    <w:rsid w:val="0079004D"/>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rsid w:val="0079004D"/>
    <w:rPr>
      <w:rFonts w:ascii="Times New Roman" w:eastAsia="Times New Roman" w:hAnsi="Times New Roman" w:cs="Times New Roman"/>
      <w:sz w:val="20"/>
      <w:szCs w:val="20"/>
      <w:lang w:eastAsia="ru-RU"/>
    </w:rPr>
  </w:style>
  <w:style w:type="character" w:styleId="aff0">
    <w:name w:val="footnote reference"/>
    <w:rsid w:val="0079004D"/>
    <w:rPr>
      <w:vertAlign w:val="superscript"/>
    </w:rPr>
  </w:style>
  <w:style w:type="character" w:customStyle="1" w:styleId="apple-style-span">
    <w:name w:val="apple-style-span"/>
    <w:rsid w:val="0079004D"/>
  </w:style>
  <w:style w:type="character" w:customStyle="1" w:styleId="Default0">
    <w:name w:val="Default Знак"/>
    <w:link w:val="Default"/>
    <w:rsid w:val="0079004D"/>
    <w:rPr>
      <w:rFonts w:ascii="Arial" w:eastAsia="Calibri" w:hAnsi="Arial" w:cs="Arial"/>
      <w:color w:val="000000"/>
      <w:sz w:val="24"/>
      <w:szCs w:val="24"/>
    </w:rPr>
  </w:style>
  <w:style w:type="paragraph" w:styleId="2">
    <w:name w:val="List Bullet 2"/>
    <w:basedOn w:val="a"/>
    <w:uiPriority w:val="99"/>
    <w:semiHidden/>
    <w:unhideWhenUsed/>
    <w:rsid w:val="0079004D"/>
    <w:pPr>
      <w:numPr>
        <w:numId w:val="7"/>
      </w:numPr>
      <w:contextualSpacing/>
    </w:pPr>
  </w:style>
  <w:style w:type="character" w:customStyle="1" w:styleId="aff1">
    <w:name w:val="номер страницы"/>
    <w:rsid w:val="0079004D"/>
    <w:rPr>
      <w:sz w:val="20"/>
    </w:rPr>
  </w:style>
  <w:style w:type="paragraph" w:customStyle="1" w:styleId="210">
    <w:name w:val="Основной текст 21"/>
    <w:basedOn w:val="a"/>
    <w:rsid w:val="0062611B"/>
    <w:pPr>
      <w:widowControl w:val="0"/>
      <w:overflowPunct w:val="0"/>
      <w:autoSpaceDE w:val="0"/>
      <w:autoSpaceDN w:val="0"/>
      <w:adjustRightInd w:val="0"/>
      <w:spacing w:after="0" w:line="240" w:lineRule="auto"/>
      <w:ind w:left="2835"/>
      <w:jc w:val="both"/>
      <w:textAlignment w:val="baseline"/>
    </w:pPr>
    <w:rPr>
      <w:rFonts w:ascii="Times New Roman CYR" w:eastAsia="Times New Roman" w:hAnsi="Times New Roman CYR" w:cs="Times New Roman"/>
      <w:i/>
      <w:sz w:val="20"/>
      <w:szCs w:val="20"/>
      <w:lang w:eastAsia="ru-RU"/>
    </w:rPr>
  </w:style>
  <w:style w:type="paragraph" w:styleId="HTML">
    <w:name w:val="HTML Preformatted"/>
    <w:basedOn w:val="a"/>
    <w:link w:val="HTML0"/>
    <w:uiPriority w:val="99"/>
    <w:unhideWhenUsed/>
    <w:rsid w:val="00093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93066"/>
    <w:rPr>
      <w:rFonts w:ascii="Courier New" w:eastAsia="Times New Roman" w:hAnsi="Courier New" w:cs="Courier New"/>
      <w:sz w:val="20"/>
      <w:szCs w:val="20"/>
      <w:lang w:eastAsia="ru-RU"/>
    </w:rPr>
  </w:style>
  <w:style w:type="paragraph" w:styleId="aff2">
    <w:name w:val="No Spacing"/>
    <w:uiPriority w:val="1"/>
    <w:qFormat/>
    <w:rsid w:val="00093066"/>
    <w:pPr>
      <w:spacing w:after="0" w:line="240" w:lineRule="auto"/>
    </w:pPr>
  </w:style>
  <w:style w:type="paragraph" w:styleId="12">
    <w:name w:val="index 1"/>
    <w:basedOn w:val="a"/>
    <w:next w:val="a"/>
    <w:autoRedefine/>
    <w:unhideWhenUsed/>
    <w:rsid w:val="00093066"/>
    <w:pPr>
      <w:spacing w:after="0" w:line="240" w:lineRule="auto"/>
      <w:ind w:left="240" w:hanging="240"/>
    </w:pPr>
    <w:rPr>
      <w:rFonts w:ascii="Times New Roman" w:eastAsia="Times New Roman" w:hAnsi="Times New Roman" w:cs="Times New Roman"/>
      <w:sz w:val="24"/>
      <w:szCs w:val="20"/>
      <w:lang w:val="en-US" w:eastAsia="ru-RU"/>
    </w:rPr>
  </w:style>
  <w:style w:type="table" w:customStyle="1" w:styleId="13">
    <w:name w:val="Сетка таблицы1"/>
    <w:basedOn w:val="a1"/>
    <w:next w:val="afd"/>
    <w:rsid w:val="009A62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basedOn w:val="a"/>
    <w:link w:val="aff4"/>
    <w:uiPriority w:val="99"/>
    <w:qFormat/>
    <w:rsid w:val="00AE6DFC"/>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Название Знак"/>
    <w:basedOn w:val="a0"/>
    <w:link w:val="aff3"/>
    <w:uiPriority w:val="99"/>
    <w:rsid w:val="00AE6DFC"/>
    <w:rPr>
      <w:rFonts w:ascii="Times New Roman" w:eastAsia="Times New Roman" w:hAnsi="Times New Roman" w:cs="Times New Roman"/>
      <w:b/>
      <w:bCs/>
      <w:sz w:val="24"/>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EF4"/>
    <w:pPr>
      <w:spacing w:after="200" w:line="276" w:lineRule="auto"/>
    </w:pPr>
  </w:style>
  <w:style w:type="paragraph" w:styleId="1">
    <w:name w:val="heading 1"/>
    <w:basedOn w:val="a"/>
    <w:next w:val="a"/>
    <w:link w:val="10"/>
    <w:qFormat/>
    <w:rsid w:val="0079004D"/>
    <w:pPr>
      <w:keepNext/>
      <w:spacing w:after="0" w:line="240" w:lineRule="auto"/>
      <w:outlineLvl w:val="0"/>
    </w:pPr>
    <w:rPr>
      <w:rFonts w:ascii="Times New Roman" w:eastAsia="Times New Roman" w:hAnsi="Times New Roman" w:cs="Times New Roman"/>
      <w:sz w:val="24"/>
      <w:szCs w:val="20"/>
    </w:rPr>
  </w:style>
  <w:style w:type="paragraph" w:styleId="20">
    <w:name w:val="heading 2"/>
    <w:basedOn w:val="a"/>
    <w:next w:val="a"/>
    <w:link w:val="21"/>
    <w:unhideWhenUsed/>
    <w:qFormat/>
    <w:rsid w:val="0079004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79004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79004D"/>
    <w:pPr>
      <w:keepNext/>
      <w:widowControl w:val="0"/>
      <w:spacing w:after="0" w:line="240" w:lineRule="auto"/>
      <w:jc w:val="both"/>
      <w:outlineLvl w:val="3"/>
    </w:pPr>
    <w:rPr>
      <w:rFonts w:ascii="Arial" w:eastAsia="Times New Roman" w:hAnsi="Arial" w:cs="Times New Roman"/>
      <w:b/>
      <w:sz w:val="24"/>
      <w:szCs w:val="20"/>
      <w:lang w:eastAsia="ru-RU"/>
    </w:rPr>
  </w:style>
  <w:style w:type="paragraph" w:styleId="5">
    <w:name w:val="heading 5"/>
    <w:basedOn w:val="a"/>
    <w:next w:val="a"/>
    <w:link w:val="50"/>
    <w:qFormat/>
    <w:rsid w:val="0079004D"/>
    <w:pPr>
      <w:keepNext/>
      <w:spacing w:after="0" w:line="240" w:lineRule="auto"/>
      <w:ind w:right="-283"/>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79004D"/>
    <w:pPr>
      <w:keepNext/>
      <w:tabs>
        <w:tab w:val="left" w:pos="3686"/>
      </w:tabs>
      <w:spacing w:after="0" w:line="240" w:lineRule="auto"/>
      <w:jc w:val="center"/>
      <w:outlineLvl w:val="5"/>
    </w:pPr>
    <w:rPr>
      <w:rFonts w:ascii="Times New Roman" w:eastAsia="Times New Roman" w:hAnsi="Times New Roman" w:cs="Times New Roman"/>
      <w:b/>
      <w:caps/>
      <w:sz w:val="28"/>
      <w:szCs w:val="20"/>
      <w:lang w:eastAsia="ru-RU"/>
    </w:rPr>
  </w:style>
  <w:style w:type="paragraph" w:styleId="7">
    <w:name w:val="heading 7"/>
    <w:basedOn w:val="a"/>
    <w:next w:val="a"/>
    <w:link w:val="70"/>
    <w:qFormat/>
    <w:rsid w:val="0079004D"/>
    <w:pPr>
      <w:keepNext/>
      <w:tabs>
        <w:tab w:val="left" w:pos="3686"/>
      </w:tabs>
      <w:spacing w:after="0" w:line="240" w:lineRule="auto"/>
      <w:outlineLvl w:val="6"/>
    </w:pPr>
    <w:rPr>
      <w:rFonts w:ascii="Times New Roman" w:eastAsia="Times New Roman" w:hAnsi="Times New Roman" w:cs="Times New Roman"/>
      <w:b/>
      <w:sz w:val="20"/>
      <w:szCs w:val="20"/>
      <w:lang w:eastAsia="ru-RU"/>
    </w:rPr>
  </w:style>
  <w:style w:type="paragraph" w:styleId="8">
    <w:name w:val="heading 8"/>
    <w:basedOn w:val="a"/>
    <w:next w:val="a"/>
    <w:link w:val="80"/>
    <w:qFormat/>
    <w:rsid w:val="0079004D"/>
    <w:pPr>
      <w:keepNext/>
      <w:spacing w:after="0" w:line="240" w:lineRule="auto"/>
      <w:jc w:val="both"/>
      <w:outlineLvl w:val="7"/>
    </w:pPr>
    <w:rPr>
      <w:rFonts w:ascii="Times New Roman" w:eastAsia="Times New Roman" w:hAnsi="Times New Roman" w:cs="Times New Roman"/>
      <w:bCs/>
      <w:sz w:val="24"/>
      <w:szCs w:val="20"/>
      <w:lang w:eastAsia="ru-RU"/>
    </w:rPr>
  </w:style>
  <w:style w:type="paragraph" w:styleId="9">
    <w:name w:val="heading 9"/>
    <w:basedOn w:val="a"/>
    <w:next w:val="a"/>
    <w:link w:val="90"/>
    <w:qFormat/>
    <w:rsid w:val="0079004D"/>
    <w:pPr>
      <w:keepNext/>
      <w:tabs>
        <w:tab w:val="left" w:pos="3686"/>
      </w:tabs>
      <w:spacing w:after="0" w:line="240" w:lineRule="auto"/>
      <w:jc w:val="right"/>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004D"/>
    <w:rPr>
      <w:rFonts w:ascii="Times New Roman" w:eastAsia="Times New Roman" w:hAnsi="Times New Roman" w:cs="Times New Roman"/>
      <w:sz w:val="24"/>
      <w:szCs w:val="20"/>
    </w:rPr>
  </w:style>
  <w:style w:type="character" w:customStyle="1" w:styleId="21">
    <w:name w:val="Заголовок 2 Знак"/>
    <w:basedOn w:val="a0"/>
    <w:link w:val="20"/>
    <w:rsid w:val="0079004D"/>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9004D"/>
    <w:rPr>
      <w:rFonts w:ascii="Cambria" w:eastAsia="Times New Roman" w:hAnsi="Cambria" w:cs="Times New Roman"/>
      <w:b/>
      <w:bCs/>
      <w:sz w:val="26"/>
      <w:szCs w:val="26"/>
      <w:lang w:eastAsia="ru-RU"/>
    </w:rPr>
  </w:style>
  <w:style w:type="character" w:customStyle="1" w:styleId="40">
    <w:name w:val="Заголовок 4 Знак"/>
    <w:basedOn w:val="a0"/>
    <w:link w:val="4"/>
    <w:rsid w:val="0079004D"/>
    <w:rPr>
      <w:rFonts w:ascii="Arial" w:eastAsia="Times New Roman" w:hAnsi="Arial" w:cs="Times New Roman"/>
      <w:b/>
      <w:sz w:val="24"/>
      <w:szCs w:val="20"/>
      <w:lang w:eastAsia="ru-RU"/>
    </w:rPr>
  </w:style>
  <w:style w:type="character" w:customStyle="1" w:styleId="50">
    <w:name w:val="Заголовок 5 Знак"/>
    <w:basedOn w:val="a0"/>
    <w:link w:val="5"/>
    <w:rsid w:val="0079004D"/>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79004D"/>
    <w:rPr>
      <w:rFonts w:ascii="Times New Roman" w:eastAsia="Times New Roman" w:hAnsi="Times New Roman" w:cs="Times New Roman"/>
      <w:b/>
      <w:caps/>
      <w:sz w:val="28"/>
      <w:szCs w:val="20"/>
      <w:lang w:eastAsia="ru-RU"/>
    </w:rPr>
  </w:style>
  <w:style w:type="character" w:customStyle="1" w:styleId="70">
    <w:name w:val="Заголовок 7 Знак"/>
    <w:basedOn w:val="a0"/>
    <w:link w:val="7"/>
    <w:rsid w:val="0079004D"/>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9004D"/>
    <w:rPr>
      <w:rFonts w:ascii="Times New Roman" w:eastAsia="Times New Roman" w:hAnsi="Times New Roman" w:cs="Times New Roman"/>
      <w:bCs/>
      <w:sz w:val="24"/>
      <w:szCs w:val="20"/>
      <w:lang w:eastAsia="ru-RU"/>
    </w:rPr>
  </w:style>
  <w:style w:type="character" w:customStyle="1" w:styleId="90">
    <w:name w:val="Заголовок 9 Знак"/>
    <w:basedOn w:val="a0"/>
    <w:link w:val="9"/>
    <w:rsid w:val="0079004D"/>
    <w:rPr>
      <w:rFonts w:ascii="Times New Roman" w:eastAsia="Times New Roman" w:hAnsi="Times New Roman" w:cs="Times New Roman"/>
      <w:sz w:val="28"/>
      <w:szCs w:val="20"/>
      <w:lang w:eastAsia="ru-RU"/>
    </w:rPr>
  </w:style>
  <w:style w:type="character" w:styleId="a3">
    <w:name w:val="annotation reference"/>
    <w:rsid w:val="0079004D"/>
    <w:rPr>
      <w:sz w:val="16"/>
      <w:szCs w:val="16"/>
    </w:rPr>
  </w:style>
  <w:style w:type="paragraph" w:styleId="a4">
    <w:name w:val="annotation text"/>
    <w:basedOn w:val="a"/>
    <w:link w:val="a5"/>
    <w:uiPriority w:val="99"/>
    <w:rsid w:val="0079004D"/>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79004D"/>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7900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004D"/>
    <w:rPr>
      <w:rFonts w:ascii="Tahoma" w:hAnsi="Tahoma" w:cs="Tahoma"/>
      <w:sz w:val="16"/>
      <w:szCs w:val="16"/>
    </w:rPr>
  </w:style>
  <w:style w:type="paragraph" w:styleId="a8">
    <w:name w:val="List Paragraph"/>
    <w:basedOn w:val="a"/>
    <w:uiPriority w:val="99"/>
    <w:qFormat/>
    <w:rsid w:val="0079004D"/>
    <w:pPr>
      <w:ind w:left="720"/>
      <w:contextualSpacing/>
    </w:pPr>
  </w:style>
  <w:style w:type="paragraph" w:styleId="a9">
    <w:name w:val="Body Text Indent"/>
    <w:basedOn w:val="a"/>
    <w:link w:val="aa"/>
    <w:rsid w:val="0079004D"/>
    <w:pPr>
      <w:spacing w:after="120" w:line="240" w:lineRule="auto"/>
      <w:ind w:left="283"/>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79004D"/>
    <w:rPr>
      <w:rFonts w:ascii="Times New Roman" w:eastAsia="Times New Roman" w:hAnsi="Times New Roman" w:cs="Times New Roman"/>
      <w:sz w:val="28"/>
      <w:szCs w:val="20"/>
      <w:lang w:eastAsia="ru-RU"/>
    </w:rPr>
  </w:style>
  <w:style w:type="paragraph" w:styleId="ab">
    <w:name w:val="Normal (Web)"/>
    <w:basedOn w:val="a"/>
    <w:uiPriority w:val="99"/>
    <w:unhideWhenUsed/>
    <w:rsid w:val="0079004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semiHidden/>
    <w:rsid w:val="0079004D"/>
  </w:style>
  <w:style w:type="paragraph" w:styleId="31">
    <w:name w:val="Body Text Indent 3"/>
    <w:basedOn w:val="a"/>
    <w:link w:val="32"/>
    <w:rsid w:val="0079004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9004D"/>
    <w:rPr>
      <w:rFonts w:ascii="Times New Roman" w:eastAsia="Times New Roman" w:hAnsi="Times New Roman" w:cs="Times New Roman"/>
      <w:sz w:val="16"/>
      <w:szCs w:val="16"/>
      <w:lang w:eastAsia="ru-RU"/>
    </w:rPr>
  </w:style>
  <w:style w:type="paragraph" w:styleId="ac">
    <w:name w:val="annotation subject"/>
    <w:basedOn w:val="a4"/>
    <w:next w:val="a4"/>
    <w:link w:val="ad"/>
    <w:uiPriority w:val="99"/>
    <w:semiHidden/>
    <w:rsid w:val="0079004D"/>
    <w:rPr>
      <w:b/>
      <w:bCs/>
    </w:rPr>
  </w:style>
  <w:style w:type="character" w:customStyle="1" w:styleId="ad">
    <w:name w:val="Тема примечания Знак"/>
    <w:basedOn w:val="a5"/>
    <w:link w:val="ac"/>
    <w:uiPriority w:val="99"/>
    <w:semiHidden/>
    <w:rsid w:val="0079004D"/>
    <w:rPr>
      <w:rFonts w:ascii="Times New Roman" w:eastAsia="Times New Roman" w:hAnsi="Times New Roman" w:cs="Times New Roman"/>
      <w:b/>
      <w:bCs/>
      <w:sz w:val="20"/>
      <w:szCs w:val="20"/>
      <w:lang w:eastAsia="ru-RU"/>
    </w:rPr>
  </w:style>
  <w:style w:type="paragraph" w:styleId="ae">
    <w:name w:val="Body Text"/>
    <w:basedOn w:val="a"/>
    <w:link w:val="af"/>
    <w:rsid w:val="0079004D"/>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79004D"/>
    <w:rPr>
      <w:rFonts w:ascii="Times New Roman" w:eastAsia="Times New Roman" w:hAnsi="Times New Roman" w:cs="Times New Roman"/>
      <w:sz w:val="28"/>
      <w:szCs w:val="20"/>
      <w:lang w:eastAsia="ru-RU"/>
    </w:rPr>
  </w:style>
  <w:style w:type="paragraph" w:styleId="33">
    <w:name w:val="List Bullet 3"/>
    <w:basedOn w:val="a"/>
    <w:autoRedefine/>
    <w:rsid w:val="003C410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iCs/>
      <w:color w:val="181818"/>
      <w:szCs w:val="23"/>
      <w:lang w:eastAsia="ru-RU"/>
    </w:rPr>
  </w:style>
  <w:style w:type="paragraph" w:customStyle="1" w:styleId="msolistparagraph0">
    <w:name w:val="msolistparagraph"/>
    <w:basedOn w:val="a"/>
    <w:rsid w:val="0079004D"/>
    <w:pPr>
      <w:spacing w:after="0" w:line="240" w:lineRule="auto"/>
      <w:ind w:left="720"/>
    </w:pPr>
    <w:rPr>
      <w:rFonts w:ascii="Times New Roman" w:eastAsia="Times New Roman" w:hAnsi="Times New Roman" w:cs="Times New Roman"/>
      <w:sz w:val="24"/>
      <w:szCs w:val="24"/>
      <w:lang w:eastAsia="ru-RU"/>
    </w:rPr>
  </w:style>
  <w:style w:type="character" w:customStyle="1" w:styleId="emailstyle40">
    <w:name w:val="emailstyle40"/>
    <w:semiHidden/>
    <w:rsid w:val="0079004D"/>
    <w:rPr>
      <w:rFonts w:ascii="Arial" w:hAnsi="Arial" w:cs="Arial" w:hint="default"/>
      <w:color w:val="000080"/>
      <w:sz w:val="20"/>
      <w:szCs w:val="20"/>
    </w:rPr>
  </w:style>
  <w:style w:type="paragraph" w:styleId="22">
    <w:name w:val="Body Text 2"/>
    <w:basedOn w:val="a"/>
    <w:link w:val="23"/>
    <w:rsid w:val="0079004D"/>
    <w:pPr>
      <w:spacing w:after="120" w:line="480" w:lineRule="auto"/>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79004D"/>
    <w:rPr>
      <w:rFonts w:ascii="Times New Roman" w:eastAsia="Times New Roman" w:hAnsi="Times New Roman" w:cs="Times New Roman"/>
      <w:sz w:val="28"/>
      <w:szCs w:val="20"/>
      <w:lang w:eastAsia="ru-RU"/>
    </w:rPr>
  </w:style>
  <w:style w:type="paragraph" w:styleId="af0">
    <w:name w:val="header"/>
    <w:basedOn w:val="a"/>
    <w:link w:val="af1"/>
    <w:rsid w:val="0079004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1">
    <w:name w:val="Верхний колонтитул Знак"/>
    <w:basedOn w:val="a0"/>
    <w:link w:val="af0"/>
    <w:rsid w:val="0079004D"/>
    <w:rPr>
      <w:rFonts w:ascii="Times New Roman" w:eastAsia="Times New Roman" w:hAnsi="Times New Roman" w:cs="Times New Roman"/>
      <w:sz w:val="28"/>
      <w:szCs w:val="20"/>
      <w:lang w:eastAsia="ru-RU"/>
    </w:rPr>
  </w:style>
  <w:style w:type="paragraph" w:styleId="af2">
    <w:name w:val="footer"/>
    <w:basedOn w:val="a"/>
    <w:link w:val="af3"/>
    <w:uiPriority w:val="99"/>
    <w:rsid w:val="0079004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3">
    <w:name w:val="Нижний колонтитул Знак"/>
    <w:basedOn w:val="a0"/>
    <w:link w:val="af2"/>
    <w:uiPriority w:val="99"/>
    <w:rsid w:val="0079004D"/>
    <w:rPr>
      <w:rFonts w:ascii="Times New Roman" w:eastAsia="Times New Roman" w:hAnsi="Times New Roman" w:cs="Times New Roman"/>
      <w:sz w:val="28"/>
      <w:szCs w:val="20"/>
      <w:lang w:eastAsia="ru-RU"/>
    </w:rPr>
  </w:style>
  <w:style w:type="paragraph" w:styleId="24">
    <w:name w:val="Body Text Indent 2"/>
    <w:basedOn w:val="a"/>
    <w:link w:val="25"/>
    <w:rsid w:val="0079004D"/>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sz w:val="23"/>
      <w:szCs w:val="23"/>
      <w:lang w:eastAsia="ru-RU"/>
    </w:rPr>
  </w:style>
  <w:style w:type="character" w:customStyle="1" w:styleId="25">
    <w:name w:val="Основной текст с отступом 2 Знак"/>
    <w:basedOn w:val="a0"/>
    <w:link w:val="24"/>
    <w:rsid w:val="0079004D"/>
    <w:rPr>
      <w:rFonts w:ascii="Times New Roman" w:eastAsia="Times New Roman" w:hAnsi="Times New Roman" w:cs="Times New Roman"/>
      <w:sz w:val="23"/>
      <w:szCs w:val="23"/>
      <w:shd w:val="clear" w:color="auto" w:fill="FFFFFF"/>
      <w:lang w:eastAsia="ru-RU"/>
    </w:rPr>
  </w:style>
  <w:style w:type="paragraph" w:customStyle="1" w:styleId="ConsPlusNormal">
    <w:name w:val="ConsPlusNormal"/>
    <w:rsid w:val="007900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6">
    <w:name w:val="заголовок 2"/>
    <w:basedOn w:val="a"/>
    <w:next w:val="a"/>
    <w:rsid w:val="0079004D"/>
    <w:pPr>
      <w:keepNext/>
      <w:widowControl w:val="0"/>
      <w:tabs>
        <w:tab w:val="left" w:pos="0"/>
      </w:tabs>
      <w:spacing w:before="60" w:after="60" w:line="240" w:lineRule="auto"/>
      <w:jc w:val="both"/>
    </w:pPr>
    <w:rPr>
      <w:rFonts w:ascii="Times New Roman" w:eastAsia="Times New Roman" w:hAnsi="Times New Roman" w:cs="Times New Roman"/>
      <w:szCs w:val="20"/>
      <w:lang w:eastAsia="ru-RU"/>
    </w:rPr>
  </w:style>
  <w:style w:type="paragraph" w:customStyle="1" w:styleId="auiue">
    <w:name w:val="au?iue"/>
    <w:rsid w:val="0079004D"/>
    <w:pPr>
      <w:widowControl w:val="0"/>
      <w:spacing w:after="0" w:line="240" w:lineRule="auto"/>
      <w:ind w:firstLine="709"/>
      <w:jc w:val="both"/>
    </w:pPr>
    <w:rPr>
      <w:rFonts w:ascii="Journal" w:eastAsia="Times New Roman" w:hAnsi="Journal" w:cs="Times New Roman"/>
      <w:sz w:val="24"/>
      <w:szCs w:val="20"/>
      <w:lang w:eastAsia="ru-RU"/>
    </w:rPr>
  </w:style>
  <w:style w:type="paragraph" w:styleId="af4">
    <w:name w:val="Revision"/>
    <w:hidden/>
    <w:uiPriority w:val="99"/>
    <w:semiHidden/>
    <w:rsid w:val="0079004D"/>
    <w:pPr>
      <w:spacing w:after="0" w:line="240" w:lineRule="auto"/>
    </w:pPr>
    <w:rPr>
      <w:rFonts w:ascii="Times New Roman" w:eastAsia="Times New Roman" w:hAnsi="Times New Roman" w:cs="Times New Roman"/>
      <w:sz w:val="28"/>
      <w:szCs w:val="20"/>
      <w:lang w:eastAsia="ru-RU"/>
    </w:rPr>
  </w:style>
  <w:style w:type="paragraph" w:customStyle="1" w:styleId="rtecenter">
    <w:name w:val="rtecenter"/>
    <w:basedOn w:val="a"/>
    <w:rsid w:val="0079004D"/>
    <w:pPr>
      <w:spacing w:after="240" w:line="240" w:lineRule="auto"/>
      <w:ind w:left="150"/>
      <w:jc w:val="center"/>
    </w:pPr>
    <w:rPr>
      <w:rFonts w:ascii="Arial" w:eastAsia="Calibri" w:hAnsi="Arial" w:cs="Arial"/>
      <w:color w:val="000000"/>
      <w:sz w:val="18"/>
      <w:szCs w:val="18"/>
      <w:lang w:eastAsia="ru-RU"/>
    </w:rPr>
  </w:style>
  <w:style w:type="numbering" w:customStyle="1" w:styleId="110">
    <w:name w:val="Нет списка11"/>
    <w:next w:val="a2"/>
    <w:uiPriority w:val="99"/>
    <w:semiHidden/>
    <w:unhideWhenUsed/>
    <w:rsid w:val="0079004D"/>
  </w:style>
  <w:style w:type="character" w:styleId="af5">
    <w:name w:val="Strong"/>
    <w:uiPriority w:val="22"/>
    <w:qFormat/>
    <w:rsid w:val="0079004D"/>
    <w:rPr>
      <w:b/>
      <w:bCs/>
    </w:rPr>
  </w:style>
  <w:style w:type="character" w:styleId="af6">
    <w:name w:val="Emphasis"/>
    <w:uiPriority w:val="20"/>
    <w:qFormat/>
    <w:rsid w:val="0079004D"/>
    <w:rPr>
      <w:i/>
      <w:iCs/>
    </w:rPr>
  </w:style>
  <w:style w:type="character" w:styleId="af7">
    <w:name w:val="Hyperlink"/>
    <w:unhideWhenUsed/>
    <w:rsid w:val="0079004D"/>
    <w:rPr>
      <w:color w:val="0000FF"/>
      <w:u w:val="single"/>
    </w:rPr>
  </w:style>
  <w:style w:type="character" w:styleId="af8">
    <w:name w:val="FollowedHyperlink"/>
    <w:uiPriority w:val="99"/>
    <w:unhideWhenUsed/>
    <w:rsid w:val="0079004D"/>
    <w:rPr>
      <w:color w:val="800080"/>
      <w:u w:val="single"/>
    </w:rPr>
  </w:style>
  <w:style w:type="paragraph" w:customStyle="1" w:styleId="Default">
    <w:name w:val="Default"/>
    <w:link w:val="Default0"/>
    <w:rsid w:val="0079004D"/>
    <w:pPr>
      <w:autoSpaceDE w:val="0"/>
      <w:autoSpaceDN w:val="0"/>
      <w:adjustRightInd w:val="0"/>
      <w:spacing w:after="0" w:line="240" w:lineRule="auto"/>
    </w:pPr>
    <w:rPr>
      <w:rFonts w:ascii="Arial" w:eastAsia="Calibri" w:hAnsi="Arial" w:cs="Arial"/>
      <w:color w:val="000000"/>
      <w:sz w:val="24"/>
      <w:szCs w:val="24"/>
    </w:rPr>
  </w:style>
  <w:style w:type="numbering" w:customStyle="1" w:styleId="27">
    <w:name w:val="Нет списка2"/>
    <w:next w:val="a2"/>
    <w:semiHidden/>
    <w:rsid w:val="0079004D"/>
  </w:style>
  <w:style w:type="character" w:styleId="af9">
    <w:name w:val="page number"/>
    <w:rsid w:val="0079004D"/>
    <w:rPr>
      <w:sz w:val="20"/>
    </w:rPr>
  </w:style>
  <w:style w:type="paragraph" w:styleId="afa">
    <w:name w:val="caption"/>
    <w:basedOn w:val="a"/>
    <w:next w:val="a"/>
    <w:qFormat/>
    <w:rsid w:val="0079004D"/>
    <w:pPr>
      <w:widowControl w:val="0"/>
      <w:tabs>
        <w:tab w:val="left" w:pos="3686"/>
      </w:tabs>
      <w:spacing w:after="0" w:line="240" w:lineRule="auto"/>
    </w:pPr>
    <w:rPr>
      <w:rFonts w:ascii="Times New Roman" w:eastAsia="Times New Roman" w:hAnsi="Times New Roman" w:cs="Times New Roman"/>
      <w:b/>
      <w:sz w:val="24"/>
      <w:szCs w:val="20"/>
      <w:lang w:eastAsia="ru-RU"/>
    </w:rPr>
  </w:style>
  <w:style w:type="paragraph" w:styleId="34">
    <w:name w:val="Body Text 3"/>
    <w:basedOn w:val="a"/>
    <w:link w:val="35"/>
    <w:rsid w:val="0079004D"/>
    <w:pPr>
      <w:spacing w:after="0" w:line="240" w:lineRule="auto"/>
      <w:jc w:val="both"/>
    </w:pPr>
    <w:rPr>
      <w:rFonts w:ascii="Times New Roman" w:eastAsia="Times New Roman" w:hAnsi="Times New Roman" w:cs="Times New Roman"/>
      <w:sz w:val="24"/>
      <w:szCs w:val="20"/>
      <w:lang w:eastAsia="ru-RU"/>
    </w:rPr>
  </w:style>
  <w:style w:type="character" w:customStyle="1" w:styleId="35">
    <w:name w:val="Основной текст 3 Знак"/>
    <w:basedOn w:val="a0"/>
    <w:link w:val="34"/>
    <w:rsid w:val="0079004D"/>
    <w:rPr>
      <w:rFonts w:ascii="Times New Roman" w:eastAsia="Times New Roman" w:hAnsi="Times New Roman" w:cs="Times New Roman"/>
      <w:sz w:val="24"/>
      <w:szCs w:val="20"/>
      <w:lang w:eastAsia="ru-RU"/>
    </w:rPr>
  </w:style>
  <w:style w:type="paragraph" w:styleId="afb">
    <w:name w:val="Plain Text"/>
    <w:basedOn w:val="a"/>
    <w:link w:val="afc"/>
    <w:rsid w:val="0079004D"/>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79004D"/>
    <w:rPr>
      <w:rFonts w:ascii="Courier New" w:eastAsia="Times New Roman" w:hAnsi="Courier New" w:cs="Courier New"/>
      <w:sz w:val="20"/>
      <w:szCs w:val="20"/>
      <w:lang w:eastAsia="ru-RU"/>
    </w:rPr>
  </w:style>
  <w:style w:type="paragraph" w:styleId="28">
    <w:name w:val="List 2"/>
    <w:basedOn w:val="a"/>
    <w:rsid w:val="0079004D"/>
    <w:pPr>
      <w:overflowPunct w:val="0"/>
      <w:autoSpaceDE w:val="0"/>
      <w:autoSpaceDN w:val="0"/>
      <w:adjustRightInd w:val="0"/>
      <w:spacing w:after="0" w:line="240" w:lineRule="auto"/>
      <w:ind w:left="720" w:hanging="360"/>
      <w:textAlignment w:val="baseline"/>
    </w:pPr>
    <w:rPr>
      <w:rFonts w:ascii="Academy" w:eastAsia="Times New Roman" w:hAnsi="Academy" w:cs="Times New Roman"/>
      <w:sz w:val="28"/>
      <w:szCs w:val="20"/>
      <w:lang w:val="en-US" w:eastAsia="ru-RU"/>
    </w:rPr>
  </w:style>
  <w:style w:type="table" w:styleId="afd">
    <w:name w:val="Table Grid"/>
    <w:basedOn w:val="a1"/>
    <w:rsid w:val="007900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
    <w:link w:val="aff"/>
    <w:rsid w:val="0079004D"/>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rsid w:val="0079004D"/>
    <w:rPr>
      <w:rFonts w:ascii="Times New Roman" w:eastAsia="Times New Roman" w:hAnsi="Times New Roman" w:cs="Times New Roman"/>
      <w:sz w:val="20"/>
      <w:szCs w:val="20"/>
      <w:lang w:eastAsia="ru-RU"/>
    </w:rPr>
  </w:style>
  <w:style w:type="character" w:styleId="aff0">
    <w:name w:val="footnote reference"/>
    <w:rsid w:val="0079004D"/>
    <w:rPr>
      <w:vertAlign w:val="superscript"/>
    </w:rPr>
  </w:style>
  <w:style w:type="character" w:customStyle="1" w:styleId="apple-style-span">
    <w:name w:val="apple-style-span"/>
    <w:rsid w:val="0079004D"/>
  </w:style>
  <w:style w:type="character" w:customStyle="1" w:styleId="Default0">
    <w:name w:val="Default Знак"/>
    <w:link w:val="Default"/>
    <w:rsid w:val="0079004D"/>
    <w:rPr>
      <w:rFonts w:ascii="Arial" w:eastAsia="Calibri" w:hAnsi="Arial" w:cs="Arial"/>
      <w:color w:val="000000"/>
      <w:sz w:val="24"/>
      <w:szCs w:val="24"/>
    </w:rPr>
  </w:style>
  <w:style w:type="paragraph" w:styleId="2">
    <w:name w:val="List Bullet 2"/>
    <w:basedOn w:val="a"/>
    <w:uiPriority w:val="99"/>
    <w:semiHidden/>
    <w:unhideWhenUsed/>
    <w:rsid w:val="0079004D"/>
    <w:pPr>
      <w:numPr>
        <w:numId w:val="7"/>
      </w:numPr>
      <w:contextualSpacing/>
    </w:pPr>
  </w:style>
  <w:style w:type="character" w:customStyle="1" w:styleId="aff1">
    <w:name w:val="номер страницы"/>
    <w:rsid w:val="0079004D"/>
    <w:rPr>
      <w:sz w:val="20"/>
    </w:rPr>
  </w:style>
  <w:style w:type="paragraph" w:customStyle="1" w:styleId="210">
    <w:name w:val="Основной текст 21"/>
    <w:basedOn w:val="a"/>
    <w:rsid w:val="0062611B"/>
    <w:pPr>
      <w:widowControl w:val="0"/>
      <w:overflowPunct w:val="0"/>
      <w:autoSpaceDE w:val="0"/>
      <w:autoSpaceDN w:val="0"/>
      <w:adjustRightInd w:val="0"/>
      <w:spacing w:after="0" w:line="240" w:lineRule="auto"/>
      <w:ind w:left="2835"/>
      <w:jc w:val="both"/>
      <w:textAlignment w:val="baseline"/>
    </w:pPr>
    <w:rPr>
      <w:rFonts w:ascii="Times New Roman CYR" w:eastAsia="Times New Roman" w:hAnsi="Times New Roman CYR" w:cs="Times New Roman"/>
      <w:i/>
      <w:sz w:val="20"/>
      <w:szCs w:val="20"/>
      <w:lang w:eastAsia="ru-RU"/>
    </w:rPr>
  </w:style>
  <w:style w:type="paragraph" w:styleId="HTML">
    <w:name w:val="HTML Preformatted"/>
    <w:basedOn w:val="a"/>
    <w:link w:val="HTML0"/>
    <w:uiPriority w:val="99"/>
    <w:unhideWhenUsed/>
    <w:rsid w:val="00093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93066"/>
    <w:rPr>
      <w:rFonts w:ascii="Courier New" w:eastAsia="Times New Roman" w:hAnsi="Courier New" w:cs="Courier New"/>
      <w:sz w:val="20"/>
      <w:szCs w:val="20"/>
      <w:lang w:eastAsia="ru-RU"/>
    </w:rPr>
  </w:style>
  <w:style w:type="paragraph" w:styleId="aff2">
    <w:name w:val="No Spacing"/>
    <w:uiPriority w:val="1"/>
    <w:qFormat/>
    <w:rsid w:val="00093066"/>
    <w:pPr>
      <w:spacing w:after="0" w:line="240" w:lineRule="auto"/>
    </w:pPr>
  </w:style>
  <w:style w:type="paragraph" w:styleId="12">
    <w:name w:val="index 1"/>
    <w:basedOn w:val="a"/>
    <w:next w:val="a"/>
    <w:autoRedefine/>
    <w:unhideWhenUsed/>
    <w:rsid w:val="00093066"/>
    <w:pPr>
      <w:spacing w:after="0" w:line="240" w:lineRule="auto"/>
      <w:ind w:left="240" w:hanging="240"/>
    </w:pPr>
    <w:rPr>
      <w:rFonts w:ascii="Times New Roman" w:eastAsia="Times New Roman" w:hAnsi="Times New Roman" w:cs="Times New Roman"/>
      <w:sz w:val="24"/>
      <w:szCs w:val="20"/>
      <w:lang w:val="en-US" w:eastAsia="ru-RU"/>
    </w:rPr>
  </w:style>
  <w:style w:type="table" w:customStyle="1" w:styleId="13">
    <w:name w:val="Сетка таблицы1"/>
    <w:basedOn w:val="a1"/>
    <w:next w:val="afd"/>
    <w:rsid w:val="009A62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basedOn w:val="a"/>
    <w:link w:val="aff4"/>
    <w:uiPriority w:val="99"/>
    <w:qFormat/>
    <w:rsid w:val="00AE6DFC"/>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Название Знак"/>
    <w:basedOn w:val="a0"/>
    <w:link w:val="aff3"/>
    <w:uiPriority w:val="99"/>
    <w:rsid w:val="00AE6DFC"/>
    <w:rPr>
      <w:rFonts w:ascii="Times New Roman" w:eastAsia="Times New Roman" w:hAnsi="Times New Roman" w:cs="Times New Roman"/>
      <w:b/>
      <w:bCs/>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69344">
      <w:bodyDiv w:val="1"/>
      <w:marLeft w:val="0"/>
      <w:marRight w:val="0"/>
      <w:marTop w:val="0"/>
      <w:marBottom w:val="0"/>
      <w:divBdr>
        <w:top w:val="none" w:sz="0" w:space="0" w:color="auto"/>
        <w:left w:val="none" w:sz="0" w:space="0" w:color="auto"/>
        <w:bottom w:val="none" w:sz="0" w:space="0" w:color="auto"/>
        <w:right w:val="none" w:sz="0" w:space="0" w:color="auto"/>
      </w:divBdr>
      <w:divsChild>
        <w:div w:id="811214175">
          <w:marLeft w:val="0"/>
          <w:marRight w:val="0"/>
          <w:marTop w:val="0"/>
          <w:marBottom w:val="0"/>
          <w:divBdr>
            <w:top w:val="none" w:sz="0" w:space="0" w:color="auto"/>
            <w:left w:val="none" w:sz="0" w:space="0" w:color="auto"/>
            <w:bottom w:val="none" w:sz="0" w:space="0" w:color="auto"/>
            <w:right w:val="none" w:sz="0" w:space="0" w:color="auto"/>
          </w:divBdr>
        </w:div>
        <w:div w:id="928469521">
          <w:marLeft w:val="0"/>
          <w:marRight w:val="0"/>
          <w:marTop w:val="0"/>
          <w:marBottom w:val="0"/>
          <w:divBdr>
            <w:top w:val="none" w:sz="0" w:space="0" w:color="auto"/>
            <w:left w:val="none" w:sz="0" w:space="0" w:color="auto"/>
            <w:bottom w:val="none" w:sz="0" w:space="0" w:color="auto"/>
            <w:right w:val="none" w:sz="0" w:space="0" w:color="auto"/>
          </w:divBdr>
        </w:div>
        <w:div w:id="2065718169">
          <w:marLeft w:val="0"/>
          <w:marRight w:val="0"/>
          <w:marTop w:val="0"/>
          <w:marBottom w:val="0"/>
          <w:divBdr>
            <w:top w:val="none" w:sz="0" w:space="0" w:color="auto"/>
            <w:left w:val="none" w:sz="0" w:space="0" w:color="auto"/>
            <w:bottom w:val="none" w:sz="0" w:space="0" w:color="auto"/>
            <w:right w:val="none" w:sz="0" w:space="0" w:color="auto"/>
          </w:divBdr>
        </w:div>
        <w:div w:id="747115652">
          <w:marLeft w:val="0"/>
          <w:marRight w:val="0"/>
          <w:marTop w:val="0"/>
          <w:marBottom w:val="0"/>
          <w:divBdr>
            <w:top w:val="none" w:sz="0" w:space="0" w:color="auto"/>
            <w:left w:val="none" w:sz="0" w:space="0" w:color="auto"/>
            <w:bottom w:val="none" w:sz="0" w:space="0" w:color="auto"/>
            <w:right w:val="none" w:sz="0" w:space="0" w:color="auto"/>
          </w:divBdr>
        </w:div>
        <w:div w:id="509947721">
          <w:marLeft w:val="0"/>
          <w:marRight w:val="0"/>
          <w:marTop w:val="0"/>
          <w:marBottom w:val="0"/>
          <w:divBdr>
            <w:top w:val="none" w:sz="0" w:space="0" w:color="auto"/>
            <w:left w:val="none" w:sz="0" w:space="0" w:color="auto"/>
            <w:bottom w:val="none" w:sz="0" w:space="0" w:color="auto"/>
            <w:right w:val="none" w:sz="0" w:space="0" w:color="auto"/>
          </w:divBdr>
        </w:div>
        <w:div w:id="150752276">
          <w:marLeft w:val="0"/>
          <w:marRight w:val="0"/>
          <w:marTop w:val="0"/>
          <w:marBottom w:val="0"/>
          <w:divBdr>
            <w:top w:val="none" w:sz="0" w:space="0" w:color="auto"/>
            <w:left w:val="none" w:sz="0" w:space="0" w:color="auto"/>
            <w:bottom w:val="none" w:sz="0" w:space="0" w:color="auto"/>
            <w:right w:val="none" w:sz="0" w:space="0" w:color="auto"/>
          </w:divBdr>
        </w:div>
        <w:div w:id="1050499504">
          <w:marLeft w:val="0"/>
          <w:marRight w:val="0"/>
          <w:marTop w:val="0"/>
          <w:marBottom w:val="0"/>
          <w:divBdr>
            <w:top w:val="none" w:sz="0" w:space="0" w:color="auto"/>
            <w:left w:val="none" w:sz="0" w:space="0" w:color="auto"/>
            <w:bottom w:val="none" w:sz="0" w:space="0" w:color="auto"/>
            <w:right w:val="none" w:sz="0" w:space="0" w:color="auto"/>
          </w:divBdr>
        </w:div>
        <w:div w:id="1417361362">
          <w:marLeft w:val="0"/>
          <w:marRight w:val="0"/>
          <w:marTop w:val="0"/>
          <w:marBottom w:val="0"/>
          <w:divBdr>
            <w:top w:val="none" w:sz="0" w:space="0" w:color="auto"/>
            <w:left w:val="none" w:sz="0" w:space="0" w:color="auto"/>
            <w:bottom w:val="none" w:sz="0" w:space="0" w:color="auto"/>
            <w:right w:val="none" w:sz="0" w:space="0" w:color="auto"/>
          </w:divBdr>
        </w:div>
        <w:div w:id="449587921">
          <w:marLeft w:val="0"/>
          <w:marRight w:val="0"/>
          <w:marTop w:val="0"/>
          <w:marBottom w:val="0"/>
          <w:divBdr>
            <w:top w:val="none" w:sz="0" w:space="0" w:color="auto"/>
            <w:left w:val="none" w:sz="0" w:space="0" w:color="auto"/>
            <w:bottom w:val="none" w:sz="0" w:space="0" w:color="auto"/>
            <w:right w:val="none" w:sz="0" w:space="0" w:color="auto"/>
          </w:divBdr>
        </w:div>
        <w:div w:id="877816447">
          <w:marLeft w:val="0"/>
          <w:marRight w:val="0"/>
          <w:marTop w:val="0"/>
          <w:marBottom w:val="0"/>
          <w:divBdr>
            <w:top w:val="none" w:sz="0" w:space="0" w:color="auto"/>
            <w:left w:val="none" w:sz="0" w:space="0" w:color="auto"/>
            <w:bottom w:val="none" w:sz="0" w:space="0" w:color="auto"/>
            <w:right w:val="none" w:sz="0" w:space="0" w:color="auto"/>
          </w:divBdr>
        </w:div>
        <w:div w:id="583346057">
          <w:marLeft w:val="0"/>
          <w:marRight w:val="0"/>
          <w:marTop w:val="0"/>
          <w:marBottom w:val="0"/>
          <w:divBdr>
            <w:top w:val="none" w:sz="0" w:space="0" w:color="auto"/>
            <w:left w:val="none" w:sz="0" w:space="0" w:color="auto"/>
            <w:bottom w:val="none" w:sz="0" w:space="0" w:color="auto"/>
            <w:right w:val="none" w:sz="0" w:space="0" w:color="auto"/>
          </w:divBdr>
        </w:div>
        <w:div w:id="1133793008">
          <w:marLeft w:val="0"/>
          <w:marRight w:val="0"/>
          <w:marTop w:val="0"/>
          <w:marBottom w:val="0"/>
          <w:divBdr>
            <w:top w:val="none" w:sz="0" w:space="0" w:color="auto"/>
            <w:left w:val="none" w:sz="0" w:space="0" w:color="auto"/>
            <w:bottom w:val="none" w:sz="0" w:space="0" w:color="auto"/>
            <w:right w:val="none" w:sz="0" w:space="0" w:color="auto"/>
          </w:divBdr>
        </w:div>
        <w:div w:id="2104371794">
          <w:marLeft w:val="0"/>
          <w:marRight w:val="0"/>
          <w:marTop w:val="0"/>
          <w:marBottom w:val="0"/>
          <w:divBdr>
            <w:top w:val="none" w:sz="0" w:space="0" w:color="auto"/>
            <w:left w:val="none" w:sz="0" w:space="0" w:color="auto"/>
            <w:bottom w:val="none" w:sz="0" w:space="0" w:color="auto"/>
            <w:right w:val="none" w:sz="0" w:space="0" w:color="auto"/>
          </w:divBdr>
        </w:div>
        <w:div w:id="287929580">
          <w:marLeft w:val="0"/>
          <w:marRight w:val="0"/>
          <w:marTop w:val="0"/>
          <w:marBottom w:val="0"/>
          <w:divBdr>
            <w:top w:val="none" w:sz="0" w:space="0" w:color="auto"/>
            <w:left w:val="none" w:sz="0" w:space="0" w:color="auto"/>
            <w:bottom w:val="none" w:sz="0" w:space="0" w:color="auto"/>
            <w:right w:val="none" w:sz="0" w:space="0" w:color="auto"/>
          </w:divBdr>
        </w:div>
        <w:div w:id="822698421">
          <w:marLeft w:val="0"/>
          <w:marRight w:val="0"/>
          <w:marTop w:val="0"/>
          <w:marBottom w:val="0"/>
          <w:divBdr>
            <w:top w:val="none" w:sz="0" w:space="0" w:color="auto"/>
            <w:left w:val="none" w:sz="0" w:space="0" w:color="auto"/>
            <w:bottom w:val="none" w:sz="0" w:space="0" w:color="auto"/>
            <w:right w:val="none" w:sz="0" w:space="0" w:color="auto"/>
          </w:divBdr>
        </w:div>
        <w:div w:id="85352413">
          <w:marLeft w:val="0"/>
          <w:marRight w:val="0"/>
          <w:marTop w:val="0"/>
          <w:marBottom w:val="0"/>
          <w:divBdr>
            <w:top w:val="none" w:sz="0" w:space="0" w:color="auto"/>
            <w:left w:val="none" w:sz="0" w:space="0" w:color="auto"/>
            <w:bottom w:val="none" w:sz="0" w:space="0" w:color="auto"/>
            <w:right w:val="none" w:sz="0" w:space="0" w:color="auto"/>
          </w:divBdr>
        </w:div>
        <w:div w:id="1213156037">
          <w:marLeft w:val="0"/>
          <w:marRight w:val="0"/>
          <w:marTop w:val="0"/>
          <w:marBottom w:val="0"/>
          <w:divBdr>
            <w:top w:val="none" w:sz="0" w:space="0" w:color="auto"/>
            <w:left w:val="none" w:sz="0" w:space="0" w:color="auto"/>
            <w:bottom w:val="none" w:sz="0" w:space="0" w:color="auto"/>
            <w:right w:val="none" w:sz="0" w:space="0" w:color="auto"/>
          </w:divBdr>
        </w:div>
        <w:div w:id="2099204943">
          <w:marLeft w:val="0"/>
          <w:marRight w:val="0"/>
          <w:marTop w:val="0"/>
          <w:marBottom w:val="0"/>
          <w:divBdr>
            <w:top w:val="none" w:sz="0" w:space="0" w:color="auto"/>
            <w:left w:val="none" w:sz="0" w:space="0" w:color="auto"/>
            <w:bottom w:val="none" w:sz="0" w:space="0" w:color="auto"/>
            <w:right w:val="none" w:sz="0" w:space="0" w:color="auto"/>
          </w:divBdr>
        </w:div>
        <w:div w:id="784467934">
          <w:marLeft w:val="0"/>
          <w:marRight w:val="0"/>
          <w:marTop w:val="0"/>
          <w:marBottom w:val="0"/>
          <w:divBdr>
            <w:top w:val="none" w:sz="0" w:space="0" w:color="auto"/>
            <w:left w:val="none" w:sz="0" w:space="0" w:color="auto"/>
            <w:bottom w:val="none" w:sz="0" w:space="0" w:color="auto"/>
            <w:right w:val="none" w:sz="0" w:space="0" w:color="auto"/>
          </w:divBdr>
        </w:div>
        <w:div w:id="1610114637">
          <w:marLeft w:val="0"/>
          <w:marRight w:val="0"/>
          <w:marTop w:val="0"/>
          <w:marBottom w:val="0"/>
          <w:divBdr>
            <w:top w:val="none" w:sz="0" w:space="0" w:color="auto"/>
            <w:left w:val="none" w:sz="0" w:space="0" w:color="auto"/>
            <w:bottom w:val="none" w:sz="0" w:space="0" w:color="auto"/>
            <w:right w:val="none" w:sz="0" w:space="0" w:color="auto"/>
          </w:divBdr>
        </w:div>
        <w:div w:id="1058894781">
          <w:marLeft w:val="0"/>
          <w:marRight w:val="0"/>
          <w:marTop w:val="0"/>
          <w:marBottom w:val="0"/>
          <w:divBdr>
            <w:top w:val="none" w:sz="0" w:space="0" w:color="auto"/>
            <w:left w:val="none" w:sz="0" w:space="0" w:color="auto"/>
            <w:bottom w:val="none" w:sz="0" w:space="0" w:color="auto"/>
            <w:right w:val="none" w:sz="0" w:space="0" w:color="auto"/>
          </w:divBdr>
        </w:div>
        <w:div w:id="1428577009">
          <w:marLeft w:val="0"/>
          <w:marRight w:val="0"/>
          <w:marTop w:val="0"/>
          <w:marBottom w:val="0"/>
          <w:divBdr>
            <w:top w:val="none" w:sz="0" w:space="0" w:color="auto"/>
            <w:left w:val="none" w:sz="0" w:space="0" w:color="auto"/>
            <w:bottom w:val="none" w:sz="0" w:space="0" w:color="auto"/>
            <w:right w:val="none" w:sz="0" w:space="0" w:color="auto"/>
          </w:divBdr>
        </w:div>
        <w:div w:id="1897548829">
          <w:marLeft w:val="0"/>
          <w:marRight w:val="0"/>
          <w:marTop w:val="0"/>
          <w:marBottom w:val="0"/>
          <w:divBdr>
            <w:top w:val="none" w:sz="0" w:space="0" w:color="auto"/>
            <w:left w:val="none" w:sz="0" w:space="0" w:color="auto"/>
            <w:bottom w:val="none" w:sz="0" w:space="0" w:color="auto"/>
            <w:right w:val="none" w:sz="0" w:space="0" w:color="auto"/>
          </w:divBdr>
        </w:div>
        <w:div w:id="335151349">
          <w:marLeft w:val="0"/>
          <w:marRight w:val="0"/>
          <w:marTop w:val="0"/>
          <w:marBottom w:val="0"/>
          <w:divBdr>
            <w:top w:val="none" w:sz="0" w:space="0" w:color="auto"/>
            <w:left w:val="none" w:sz="0" w:space="0" w:color="auto"/>
            <w:bottom w:val="none" w:sz="0" w:space="0" w:color="auto"/>
            <w:right w:val="none" w:sz="0" w:space="0" w:color="auto"/>
          </w:divBdr>
        </w:div>
        <w:div w:id="881360243">
          <w:marLeft w:val="0"/>
          <w:marRight w:val="0"/>
          <w:marTop w:val="0"/>
          <w:marBottom w:val="0"/>
          <w:divBdr>
            <w:top w:val="none" w:sz="0" w:space="0" w:color="auto"/>
            <w:left w:val="none" w:sz="0" w:space="0" w:color="auto"/>
            <w:bottom w:val="none" w:sz="0" w:space="0" w:color="auto"/>
            <w:right w:val="none" w:sz="0" w:space="0" w:color="auto"/>
          </w:divBdr>
        </w:div>
        <w:div w:id="1155150493">
          <w:marLeft w:val="0"/>
          <w:marRight w:val="0"/>
          <w:marTop w:val="0"/>
          <w:marBottom w:val="0"/>
          <w:divBdr>
            <w:top w:val="none" w:sz="0" w:space="0" w:color="auto"/>
            <w:left w:val="none" w:sz="0" w:space="0" w:color="auto"/>
            <w:bottom w:val="none" w:sz="0" w:space="0" w:color="auto"/>
            <w:right w:val="none" w:sz="0" w:space="0" w:color="auto"/>
          </w:divBdr>
        </w:div>
        <w:div w:id="1443651828">
          <w:marLeft w:val="0"/>
          <w:marRight w:val="0"/>
          <w:marTop w:val="0"/>
          <w:marBottom w:val="0"/>
          <w:divBdr>
            <w:top w:val="none" w:sz="0" w:space="0" w:color="auto"/>
            <w:left w:val="none" w:sz="0" w:space="0" w:color="auto"/>
            <w:bottom w:val="none" w:sz="0" w:space="0" w:color="auto"/>
            <w:right w:val="none" w:sz="0" w:space="0" w:color="auto"/>
          </w:divBdr>
        </w:div>
        <w:div w:id="48698865">
          <w:marLeft w:val="0"/>
          <w:marRight w:val="0"/>
          <w:marTop w:val="0"/>
          <w:marBottom w:val="0"/>
          <w:divBdr>
            <w:top w:val="none" w:sz="0" w:space="0" w:color="auto"/>
            <w:left w:val="none" w:sz="0" w:space="0" w:color="auto"/>
            <w:bottom w:val="none" w:sz="0" w:space="0" w:color="auto"/>
            <w:right w:val="none" w:sz="0" w:space="0" w:color="auto"/>
          </w:divBdr>
        </w:div>
        <w:div w:id="1119641664">
          <w:marLeft w:val="0"/>
          <w:marRight w:val="0"/>
          <w:marTop w:val="0"/>
          <w:marBottom w:val="0"/>
          <w:divBdr>
            <w:top w:val="none" w:sz="0" w:space="0" w:color="auto"/>
            <w:left w:val="none" w:sz="0" w:space="0" w:color="auto"/>
            <w:bottom w:val="none" w:sz="0" w:space="0" w:color="auto"/>
            <w:right w:val="none" w:sz="0" w:space="0" w:color="auto"/>
          </w:divBdr>
        </w:div>
        <w:div w:id="251669569">
          <w:marLeft w:val="0"/>
          <w:marRight w:val="0"/>
          <w:marTop w:val="0"/>
          <w:marBottom w:val="0"/>
          <w:divBdr>
            <w:top w:val="none" w:sz="0" w:space="0" w:color="auto"/>
            <w:left w:val="none" w:sz="0" w:space="0" w:color="auto"/>
            <w:bottom w:val="none" w:sz="0" w:space="0" w:color="auto"/>
            <w:right w:val="none" w:sz="0" w:space="0" w:color="auto"/>
          </w:divBdr>
        </w:div>
        <w:div w:id="1562013290">
          <w:marLeft w:val="0"/>
          <w:marRight w:val="0"/>
          <w:marTop w:val="0"/>
          <w:marBottom w:val="0"/>
          <w:divBdr>
            <w:top w:val="none" w:sz="0" w:space="0" w:color="auto"/>
            <w:left w:val="none" w:sz="0" w:space="0" w:color="auto"/>
            <w:bottom w:val="none" w:sz="0" w:space="0" w:color="auto"/>
            <w:right w:val="none" w:sz="0" w:space="0" w:color="auto"/>
          </w:divBdr>
        </w:div>
        <w:div w:id="1972200515">
          <w:marLeft w:val="0"/>
          <w:marRight w:val="0"/>
          <w:marTop w:val="0"/>
          <w:marBottom w:val="0"/>
          <w:divBdr>
            <w:top w:val="none" w:sz="0" w:space="0" w:color="auto"/>
            <w:left w:val="none" w:sz="0" w:space="0" w:color="auto"/>
            <w:bottom w:val="none" w:sz="0" w:space="0" w:color="auto"/>
            <w:right w:val="none" w:sz="0" w:space="0" w:color="auto"/>
          </w:divBdr>
        </w:div>
        <w:div w:id="276108978">
          <w:marLeft w:val="0"/>
          <w:marRight w:val="0"/>
          <w:marTop w:val="0"/>
          <w:marBottom w:val="0"/>
          <w:divBdr>
            <w:top w:val="none" w:sz="0" w:space="0" w:color="auto"/>
            <w:left w:val="none" w:sz="0" w:space="0" w:color="auto"/>
            <w:bottom w:val="none" w:sz="0" w:space="0" w:color="auto"/>
            <w:right w:val="none" w:sz="0" w:space="0" w:color="auto"/>
          </w:divBdr>
        </w:div>
        <w:div w:id="1188565757">
          <w:marLeft w:val="0"/>
          <w:marRight w:val="0"/>
          <w:marTop w:val="0"/>
          <w:marBottom w:val="0"/>
          <w:divBdr>
            <w:top w:val="none" w:sz="0" w:space="0" w:color="auto"/>
            <w:left w:val="none" w:sz="0" w:space="0" w:color="auto"/>
            <w:bottom w:val="none" w:sz="0" w:space="0" w:color="auto"/>
            <w:right w:val="none" w:sz="0" w:space="0" w:color="auto"/>
          </w:divBdr>
        </w:div>
        <w:div w:id="2137486072">
          <w:marLeft w:val="0"/>
          <w:marRight w:val="0"/>
          <w:marTop w:val="0"/>
          <w:marBottom w:val="0"/>
          <w:divBdr>
            <w:top w:val="none" w:sz="0" w:space="0" w:color="auto"/>
            <w:left w:val="none" w:sz="0" w:space="0" w:color="auto"/>
            <w:bottom w:val="none" w:sz="0" w:space="0" w:color="auto"/>
            <w:right w:val="none" w:sz="0" w:space="0" w:color="auto"/>
          </w:divBdr>
        </w:div>
        <w:div w:id="1193374933">
          <w:marLeft w:val="0"/>
          <w:marRight w:val="0"/>
          <w:marTop w:val="0"/>
          <w:marBottom w:val="0"/>
          <w:divBdr>
            <w:top w:val="none" w:sz="0" w:space="0" w:color="auto"/>
            <w:left w:val="none" w:sz="0" w:space="0" w:color="auto"/>
            <w:bottom w:val="none" w:sz="0" w:space="0" w:color="auto"/>
            <w:right w:val="none" w:sz="0" w:space="0" w:color="auto"/>
          </w:divBdr>
        </w:div>
        <w:div w:id="1166507373">
          <w:marLeft w:val="0"/>
          <w:marRight w:val="0"/>
          <w:marTop w:val="0"/>
          <w:marBottom w:val="0"/>
          <w:divBdr>
            <w:top w:val="none" w:sz="0" w:space="0" w:color="auto"/>
            <w:left w:val="none" w:sz="0" w:space="0" w:color="auto"/>
            <w:bottom w:val="none" w:sz="0" w:space="0" w:color="auto"/>
            <w:right w:val="none" w:sz="0" w:space="0" w:color="auto"/>
          </w:divBdr>
        </w:div>
        <w:div w:id="1828473264">
          <w:marLeft w:val="0"/>
          <w:marRight w:val="0"/>
          <w:marTop w:val="0"/>
          <w:marBottom w:val="0"/>
          <w:divBdr>
            <w:top w:val="none" w:sz="0" w:space="0" w:color="auto"/>
            <w:left w:val="none" w:sz="0" w:space="0" w:color="auto"/>
            <w:bottom w:val="none" w:sz="0" w:space="0" w:color="auto"/>
            <w:right w:val="none" w:sz="0" w:space="0" w:color="auto"/>
          </w:divBdr>
        </w:div>
        <w:div w:id="284891766">
          <w:marLeft w:val="0"/>
          <w:marRight w:val="0"/>
          <w:marTop w:val="0"/>
          <w:marBottom w:val="0"/>
          <w:divBdr>
            <w:top w:val="none" w:sz="0" w:space="0" w:color="auto"/>
            <w:left w:val="none" w:sz="0" w:space="0" w:color="auto"/>
            <w:bottom w:val="none" w:sz="0" w:space="0" w:color="auto"/>
            <w:right w:val="none" w:sz="0" w:space="0" w:color="auto"/>
          </w:divBdr>
        </w:div>
        <w:div w:id="820661139">
          <w:marLeft w:val="0"/>
          <w:marRight w:val="0"/>
          <w:marTop w:val="0"/>
          <w:marBottom w:val="0"/>
          <w:divBdr>
            <w:top w:val="none" w:sz="0" w:space="0" w:color="auto"/>
            <w:left w:val="none" w:sz="0" w:space="0" w:color="auto"/>
            <w:bottom w:val="none" w:sz="0" w:space="0" w:color="auto"/>
            <w:right w:val="none" w:sz="0" w:space="0" w:color="auto"/>
          </w:divBdr>
        </w:div>
        <w:div w:id="1862666443">
          <w:marLeft w:val="0"/>
          <w:marRight w:val="0"/>
          <w:marTop w:val="0"/>
          <w:marBottom w:val="0"/>
          <w:divBdr>
            <w:top w:val="none" w:sz="0" w:space="0" w:color="auto"/>
            <w:left w:val="none" w:sz="0" w:space="0" w:color="auto"/>
            <w:bottom w:val="none" w:sz="0" w:space="0" w:color="auto"/>
            <w:right w:val="none" w:sz="0" w:space="0" w:color="auto"/>
          </w:divBdr>
        </w:div>
        <w:div w:id="1627350553">
          <w:marLeft w:val="0"/>
          <w:marRight w:val="0"/>
          <w:marTop w:val="0"/>
          <w:marBottom w:val="0"/>
          <w:divBdr>
            <w:top w:val="none" w:sz="0" w:space="0" w:color="auto"/>
            <w:left w:val="none" w:sz="0" w:space="0" w:color="auto"/>
            <w:bottom w:val="none" w:sz="0" w:space="0" w:color="auto"/>
            <w:right w:val="none" w:sz="0" w:space="0" w:color="auto"/>
          </w:divBdr>
        </w:div>
        <w:div w:id="1873375294">
          <w:marLeft w:val="0"/>
          <w:marRight w:val="0"/>
          <w:marTop w:val="0"/>
          <w:marBottom w:val="0"/>
          <w:divBdr>
            <w:top w:val="none" w:sz="0" w:space="0" w:color="auto"/>
            <w:left w:val="none" w:sz="0" w:space="0" w:color="auto"/>
            <w:bottom w:val="none" w:sz="0" w:space="0" w:color="auto"/>
            <w:right w:val="none" w:sz="0" w:space="0" w:color="auto"/>
          </w:divBdr>
        </w:div>
        <w:div w:id="532116741">
          <w:marLeft w:val="0"/>
          <w:marRight w:val="0"/>
          <w:marTop w:val="0"/>
          <w:marBottom w:val="0"/>
          <w:divBdr>
            <w:top w:val="none" w:sz="0" w:space="0" w:color="auto"/>
            <w:left w:val="none" w:sz="0" w:space="0" w:color="auto"/>
            <w:bottom w:val="none" w:sz="0" w:space="0" w:color="auto"/>
            <w:right w:val="none" w:sz="0" w:space="0" w:color="auto"/>
          </w:divBdr>
        </w:div>
        <w:div w:id="1874415678">
          <w:marLeft w:val="0"/>
          <w:marRight w:val="0"/>
          <w:marTop w:val="0"/>
          <w:marBottom w:val="0"/>
          <w:divBdr>
            <w:top w:val="none" w:sz="0" w:space="0" w:color="auto"/>
            <w:left w:val="none" w:sz="0" w:space="0" w:color="auto"/>
            <w:bottom w:val="none" w:sz="0" w:space="0" w:color="auto"/>
            <w:right w:val="none" w:sz="0" w:space="0" w:color="auto"/>
          </w:divBdr>
        </w:div>
        <w:div w:id="2075663838">
          <w:marLeft w:val="0"/>
          <w:marRight w:val="0"/>
          <w:marTop w:val="0"/>
          <w:marBottom w:val="0"/>
          <w:divBdr>
            <w:top w:val="none" w:sz="0" w:space="0" w:color="auto"/>
            <w:left w:val="none" w:sz="0" w:space="0" w:color="auto"/>
            <w:bottom w:val="none" w:sz="0" w:space="0" w:color="auto"/>
            <w:right w:val="none" w:sz="0" w:space="0" w:color="auto"/>
          </w:divBdr>
        </w:div>
        <w:div w:id="1562864956">
          <w:marLeft w:val="0"/>
          <w:marRight w:val="0"/>
          <w:marTop w:val="0"/>
          <w:marBottom w:val="0"/>
          <w:divBdr>
            <w:top w:val="none" w:sz="0" w:space="0" w:color="auto"/>
            <w:left w:val="none" w:sz="0" w:space="0" w:color="auto"/>
            <w:bottom w:val="none" w:sz="0" w:space="0" w:color="auto"/>
            <w:right w:val="none" w:sz="0" w:space="0" w:color="auto"/>
          </w:divBdr>
        </w:div>
        <w:div w:id="803933476">
          <w:marLeft w:val="0"/>
          <w:marRight w:val="0"/>
          <w:marTop w:val="0"/>
          <w:marBottom w:val="0"/>
          <w:divBdr>
            <w:top w:val="none" w:sz="0" w:space="0" w:color="auto"/>
            <w:left w:val="none" w:sz="0" w:space="0" w:color="auto"/>
            <w:bottom w:val="none" w:sz="0" w:space="0" w:color="auto"/>
            <w:right w:val="none" w:sz="0" w:space="0" w:color="auto"/>
          </w:divBdr>
        </w:div>
        <w:div w:id="776873226">
          <w:marLeft w:val="0"/>
          <w:marRight w:val="0"/>
          <w:marTop w:val="0"/>
          <w:marBottom w:val="0"/>
          <w:divBdr>
            <w:top w:val="none" w:sz="0" w:space="0" w:color="auto"/>
            <w:left w:val="none" w:sz="0" w:space="0" w:color="auto"/>
            <w:bottom w:val="none" w:sz="0" w:space="0" w:color="auto"/>
            <w:right w:val="none" w:sz="0" w:space="0" w:color="auto"/>
          </w:divBdr>
        </w:div>
        <w:div w:id="271209256">
          <w:marLeft w:val="0"/>
          <w:marRight w:val="0"/>
          <w:marTop w:val="0"/>
          <w:marBottom w:val="0"/>
          <w:divBdr>
            <w:top w:val="none" w:sz="0" w:space="0" w:color="auto"/>
            <w:left w:val="none" w:sz="0" w:space="0" w:color="auto"/>
            <w:bottom w:val="none" w:sz="0" w:space="0" w:color="auto"/>
            <w:right w:val="none" w:sz="0" w:space="0" w:color="auto"/>
          </w:divBdr>
        </w:div>
        <w:div w:id="905455443">
          <w:marLeft w:val="0"/>
          <w:marRight w:val="0"/>
          <w:marTop w:val="0"/>
          <w:marBottom w:val="0"/>
          <w:divBdr>
            <w:top w:val="none" w:sz="0" w:space="0" w:color="auto"/>
            <w:left w:val="none" w:sz="0" w:space="0" w:color="auto"/>
            <w:bottom w:val="none" w:sz="0" w:space="0" w:color="auto"/>
            <w:right w:val="none" w:sz="0" w:space="0" w:color="auto"/>
          </w:divBdr>
        </w:div>
      </w:divsChild>
    </w:div>
    <w:div w:id="892884018">
      <w:bodyDiv w:val="1"/>
      <w:marLeft w:val="0"/>
      <w:marRight w:val="0"/>
      <w:marTop w:val="0"/>
      <w:marBottom w:val="0"/>
      <w:divBdr>
        <w:top w:val="none" w:sz="0" w:space="0" w:color="auto"/>
        <w:left w:val="none" w:sz="0" w:space="0" w:color="auto"/>
        <w:bottom w:val="none" w:sz="0" w:space="0" w:color="auto"/>
        <w:right w:val="none" w:sz="0" w:space="0" w:color="auto"/>
      </w:divBdr>
      <w:divsChild>
        <w:div w:id="818963968">
          <w:marLeft w:val="0"/>
          <w:marRight w:val="0"/>
          <w:marTop w:val="0"/>
          <w:marBottom w:val="0"/>
          <w:divBdr>
            <w:top w:val="none" w:sz="0" w:space="0" w:color="auto"/>
            <w:left w:val="none" w:sz="0" w:space="0" w:color="auto"/>
            <w:bottom w:val="none" w:sz="0" w:space="0" w:color="auto"/>
            <w:right w:val="none" w:sz="0" w:space="0" w:color="auto"/>
          </w:divBdr>
        </w:div>
      </w:divsChild>
    </w:div>
    <w:div w:id="989552018">
      <w:bodyDiv w:val="1"/>
      <w:marLeft w:val="0"/>
      <w:marRight w:val="0"/>
      <w:marTop w:val="0"/>
      <w:marBottom w:val="0"/>
      <w:divBdr>
        <w:top w:val="none" w:sz="0" w:space="0" w:color="auto"/>
        <w:left w:val="none" w:sz="0" w:space="0" w:color="auto"/>
        <w:bottom w:val="none" w:sz="0" w:space="0" w:color="auto"/>
        <w:right w:val="none" w:sz="0" w:space="0" w:color="auto"/>
      </w:divBdr>
    </w:div>
    <w:div w:id="1024594892">
      <w:bodyDiv w:val="1"/>
      <w:marLeft w:val="0"/>
      <w:marRight w:val="0"/>
      <w:marTop w:val="0"/>
      <w:marBottom w:val="0"/>
      <w:divBdr>
        <w:top w:val="none" w:sz="0" w:space="0" w:color="auto"/>
        <w:left w:val="none" w:sz="0" w:space="0" w:color="auto"/>
        <w:bottom w:val="none" w:sz="0" w:space="0" w:color="auto"/>
        <w:right w:val="none" w:sz="0" w:space="0" w:color="auto"/>
      </w:divBdr>
    </w:div>
    <w:div w:id="1424958153">
      <w:bodyDiv w:val="1"/>
      <w:marLeft w:val="0"/>
      <w:marRight w:val="0"/>
      <w:marTop w:val="0"/>
      <w:marBottom w:val="0"/>
      <w:divBdr>
        <w:top w:val="none" w:sz="0" w:space="0" w:color="auto"/>
        <w:left w:val="none" w:sz="0" w:space="0" w:color="auto"/>
        <w:bottom w:val="none" w:sz="0" w:space="0" w:color="auto"/>
        <w:right w:val="none" w:sz="0" w:space="0" w:color="auto"/>
      </w:divBdr>
    </w:div>
    <w:div w:id="1504779148">
      <w:bodyDiv w:val="1"/>
      <w:marLeft w:val="0"/>
      <w:marRight w:val="0"/>
      <w:marTop w:val="0"/>
      <w:marBottom w:val="0"/>
      <w:divBdr>
        <w:top w:val="none" w:sz="0" w:space="0" w:color="auto"/>
        <w:left w:val="none" w:sz="0" w:space="0" w:color="auto"/>
        <w:bottom w:val="none" w:sz="0" w:space="0" w:color="auto"/>
        <w:right w:val="none" w:sz="0" w:space="0" w:color="auto"/>
      </w:divBdr>
    </w:div>
    <w:div w:id="1582642729">
      <w:bodyDiv w:val="1"/>
      <w:marLeft w:val="0"/>
      <w:marRight w:val="0"/>
      <w:marTop w:val="0"/>
      <w:marBottom w:val="0"/>
      <w:divBdr>
        <w:top w:val="none" w:sz="0" w:space="0" w:color="auto"/>
        <w:left w:val="none" w:sz="0" w:space="0" w:color="auto"/>
        <w:bottom w:val="none" w:sz="0" w:space="0" w:color="auto"/>
        <w:right w:val="none" w:sz="0" w:space="0" w:color="auto"/>
      </w:divBdr>
    </w:div>
    <w:div w:id="1851672944">
      <w:bodyDiv w:val="1"/>
      <w:marLeft w:val="0"/>
      <w:marRight w:val="0"/>
      <w:marTop w:val="0"/>
      <w:marBottom w:val="0"/>
      <w:divBdr>
        <w:top w:val="none" w:sz="0" w:space="0" w:color="auto"/>
        <w:left w:val="none" w:sz="0" w:space="0" w:color="auto"/>
        <w:bottom w:val="none" w:sz="0" w:space="0" w:color="auto"/>
        <w:right w:val="none" w:sz="0" w:space="0" w:color="auto"/>
      </w:divBdr>
    </w:div>
    <w:div w:id="188968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66430/"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0.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ngos.r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consultantplus://offline/ref=F65A2C90D77207061AFBC6CB03E98B461280567E190384ED18D2C7028Dd3e3N" TargetMode="External"/><Relationship Id="rId14" Type="http://schemas.openxmlformats.org/officeDocument/2006/relationships/hyperlink" Target="mailto:%20cargoclaims@ingos.ru"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0CDFFE5A009DCE438DC7E748B866F784" ma:contentTypeVersion="0" ma:contentTypeDescription="Создание документа." ma:contentTypeScope="" ma:versionID="58b369bc830fb9b56b56edc41395615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9F61541-94CF-4120-ABF6-4A9164119D8F}"/>
</file>

<file path=customXml/itemProps2.xml><?xml version="1.0" encoding="utf-8"?>
<ds:datastoreItem xmlns:ds="http://schemas.openxmlformats.org/officeDocument/2006/customXml" ds:itemID="{95A989A9-9396-4710-BAB5-D23CB732B309}"/>
</file>

<file path=customXml/itemProps3.xml><?xml version="1.0" encoding="utf-8"?>
<ds:datastoreItem xmlns:ds="http://schemas.openxmlformats.org/officeDocument/2006/customXml" ds:itemID="{1C1597C5-AEA2-4C81-BF43-6B054814B68D}"/>
</file>

<file path=customXml/itemProps4.xml><?xml version="1.0" encoding="utf-8"?>
<ds:datastoreItem xmlns:ds="http://schemas.openxmlformats.org/officeDocument/2006/customXml" ds:itemID="{C7DD934D-80B8-4AD0-832E-D06CA11919A5}"/>
</file>

<file path=docProps/app.xml><?xml version="1.0" encoding="utf-8"?>
<Properties xmlns="http://schemas.openxmlformats.org/officeDocument/2006/extended-properties" xmlns:vt="http://schemas.openxmlformats.org/officeDocument/2006/docPropsVTypes">
  <Template>Normal.dotm</Template>
  <TotalTime>0</TotalTime>
  <Pages>53</Pages>
  <Words>23125</Words>
  <Characters>131819</Characters>
  <Application>Microsoft Office Word</Application>
  <DocSecurity>4</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OSAO Igosstrakh</Company>
  <LinksUpToDate>false</LinksUpToDate>
  <CharactersWithSpaces>154635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Тришина Анастасия Борисовна (ДКБ)</dc:creator>
  <cp:lastModifiedBy>Пользователь Windows</cp:lastModifiedBy>
  <cp:revision>2</cp:revision>
  <cp:lastPrinted>2019-04-26T07:11:00Z</cp:lastPrinted>
  <dcterms:created xsi:type="dcterms:W3CDTF">2019-04-29T05:57:00Z</dcterms:created>
  <dcterms:modified xsi:type="dcterms:W3CDTF">2019-04-29T05:57:00Z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evdokimova@corp.ingos.ru</vt:lpwstr>
  </property>
  <property fmtid="{D5CDD505-2E9C-101B-9397-08002B2CF9AE}" pid="5" name="MSIP_Label_22f0b804-62e0-47d9-bc61-31b566d2ec1e_SetDate">
    <vt:lpwstr>2018-10-27T12:35:29.3490897Z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Extended_MSFT_Method">
    <vt:lpwstr>Manual</vt:lpwstr>
  </property>
  <property fmtid="{D5CDD505-2E9C-101B-9397-08002B2CF9AE}" pid="9" name="Sensitivity">
    <vt:lpwstr>Открытая информация</vt:lpwstr>
  </property>
</Properties>
</file>